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A202F" w14:textId="77777777" w:rsidR="00F1541C" w:rsidRPr="004F2546" w:rsidRDefault="004F2546" w:rsidP="004F2546">
      <w:pPr>
        <w:pBdr>
          <w:top w:val="nil"/>
          <w:left w:val="nil"/>
          <w:bottom w:val="nil"/>
          <w:right w:val="nil"/>
          <w:between w:val="nil"/>
        </w:pBdr>
        <w:ind w:left="232"/>
        <w:rPr>
          <w:rFonts w:ascii="Times New Roman" w:hAnsi="Times New Roman"/>
          <w:color w:val="000000"/>
          <w:rPrChange w:id="9" w:author="Sahra Yusuf" w:date="2023-03-23T11:38:00Z">
            <w:rPr>
              <w:rFonts w:ascii="Times New Roman" w:hAnsi="Times New Roman"/>
              <w:color w:val="000000"/>
              <w:sz w:val="20"/>
            </w:rPr>
          </w:rPrChange>
        </w:rPr>
      </w:pPr>
      <w:r w:rsidRPr="004F2546">
        <w:rPr>
          <w:rFonts w:ascii="Times New Roman" w:hAnsi="Times New Roman"/>
          <w:noProof/>
          <w:color w:val="000000"/>
          <w:rPrChange w:id="10" w:author="Sahra Yusuf" w:date="2023-03-23T11:38:00Z">
            <w:rPr>
              <w:rFonts w:ascii="Times New Roman" w:hAnsi="Times New Roman"/>
              <w:noProof/>
              <w:color w:val="000000"/>
              <w:sz w:val="20"/>
            </w:rPr>
          </w:rPrChange>
        </w:rPr>
        <w:drawing>
          <wp:inline distT="0" distB="0" distL="0" distR="0" wp14:anchorId="130451CF" wp14:editId="27C32035">
            <wp:extent cx="1949519" cy="61550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6"/>
                    <a:srcRect/>
                    <a:stretch>
                      <a:fillRect/>
                    </a:stretch>
                  </pic:blipFill>
                  <pic:spPr>
                    <a:xfrm>
                      <a:off x="0" y="0"/>
                      <a:ext cx="1949519" cy="615505"/>
                    </a:xfrm>
                    <a:prstGeom prst="rect">
                      <a:avLst/>
                    </a:prstGeom>
                    <a:ln/>
                  </pic:spPr>
                </pic:pic>
              </a:graphicData>
            </a:graphic>
          </wp:inline>
        </w:drawing>
      </w:r>
    </w:p>
    <w:p w14:paraId="7193A9CE" w14:textId="77777777" w:rsidR="00981E8F" w:rsidRDefault="00981E8F">
      <w:pPr>
        <w:pBdr>
          <w:top w:val="nil"/>
          <w:left w:val="nil"/>
          <w:bottom w:val="nil"/>
          <w:right w:val="nil"/>
          <w:between w:val="nil"/>
        </w:pBdr>
        <w:rPr>
          <w:del w:id="11" w:author="Sahra Yusuf" w:date="2023-03-23T11:38:00Z"/>
          <w:rFonts w:ascii="Times New Roman" w:eastAsia="Times New Roman" w:hAnsi="Times New Roman" w:cs="Times New Roman"/>
          <w:color w:val="000000"/>
          <w:sz w:val="20"/>
          <w:szCs w:val="20"/>
        </w:rPr>
      </w:pPr>
    </w:p>
    <w:p w14:paraId="48E644DD" w14:textId="77777777" w:rsidR="00981E8F" w:rsidRDefault="00981E8F">
      <w:pPr>
        <w:pBdr>
          <w:top w:val="nil"/>
          <w:left w:val="nil"/>
          <w:bottom w:val="nil"/>
          <w:right w:val="nil"/>
          <w:between w:val="nil"/>
        </w:pBdr>
        <w:rPr>
          <w:del w:id="12" w:author="Sahra Yusuf" w:date="2023-03-23T11:38:00Z"/>
          <w:rFonts w:ascii="Times New Roman" w:eastAsia="Times New Roman" w:hAnsi="Times New Roman" w:cs="Times New Roman"/>
          <w:color w:val="000000"/>
          <w:sz w:val="20"/>
          <w:szCs w:val="20"/>
        </w:rPr>
      </w:pPr>
    </w:p>
    <w:p w14:paraId="4111A103" w14:textId="77777777" w:rsidR="00F1541C" w:rsidRPr="004F2546" w:rsidRDefault="00F1541C">
      <w:pPr>
        <w:pBdr>
          <w:top w:val="nil"/>
          <w:left w:val="nil"/>
          <w:bottom w:val="nil"/>
          <w:right w:val="nil"/>
          <w:between w:val="nil"/>
        </w:pBdr>
        <w:spacing w:before="1"/>
        <w:rPr>
          <w:rFonts w:ascii="Times New Roman" w:hAnsi="Times New Roman"/>
          <w:color w:val="000000"/>
          <w:rPrChange w:id="13" w:author="Sahra Yusuf" w:date="2023-03-23T11:38:00Z">
            <w:rPr>
              <w:rFonts w:ascii="Times New Roman" w:hAnsi="Times New Roman"/>
              <w:color w:val="000000"/>
              <w:sz w:val="23"/>
            </w:rPr>
          </w:rPrChange>
        </w:rPr>
      </w:pPr>
    </w:p>
    <w:tbl>
      <w:tblPr>
        <w:tblStyle w:val="a"/>
        <w:tblW w:w="8640"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0"/>
        <w:gridCol w:w="4140"/>
      </w:tblGrid>
      <w:tr w:rsidR="00F1541C" w:rsidRPr="004F2546" w14:paraId="244B2E56" w14:textId="77777777" w:rsidTr="00456AB1">
        <w:trPr>
          <w:trHeight w:val="899"/>
        </w:trPr>
        <w:tc>
          <w:tcPr>
            <w:tcW w:w="4500" w:type="dxa"/>
          </w:tcPr>
          <w:p w14:paraId="5C5AC655" w14:textId="77777777" w:rsidR="00F1541C" w:rsidRPr="00456AB1" w:rsidRDefault="004F2546">
            <w:pPr>
              <w:pBdr>
                <w:top w:val="nil"/>
                <w:left w:val="nil"/>
                <w:bottom w:val="nil"/>
                <w:right w:val="nil"/>
                <w:between w:val="nil"/>
              </w:pBdr>
              <w:spacing w:before="52"/>
              <w:ind w:left="107"/>
              <w:rPr>
                <w:rFonts w:ascii="Times New Roman" w:hAnsi="Times New Roman"/>
                <w:i/>
                <w:color w:val="000000"/>
              </w:rPr>
            </w:pPr>
            <w:r w:rsidRPr="00456AB1">
              <w:rPr>
                <w:rFonts w:ascii="Times New Roman" w:hAnsi="Times New Roman"/>
                <w:b/>
                <w:color w:val="000000"/>
              </w:rPr>
              <w:t>Job Title:</w:t>
            </w:r>
          </w:p>
          <w:p w14:paraId="21778758" w14:textId="77777777" w:rsidR="00F1541C" w:rsidRPr="00456AB1" w:rsidRDefault="004F2546">
            <w:pPr>
              <w:pBdr>
                <w:top w:val="nil"/>
                <w:left w:val="nil"/>
                <w:bottom w:val="nil"/>
                <w:right w:val="nil"/>
                <w:between w:val="nil"/>
              </w:pBdr>
              <w:spacing w:before="52"/>
              <w:ind w:left="107"/>
              <w:rPr>
                <w:rFonts w:ascii="Times New Roman" w:hAnsi="Times New Roman"/>
                <w:i/>
                <w:color w:val="000000"/>
              </w:rPr>
            </w:pPr>
            <w:r w:rsidRPr="00456AB1">
              <w:rPr>
                <w:rFonts w:ascii="Times New Roman" w:hAnsi="Times New Roman"/>
                <w:color w:val="000000"/>
              </w:rPr>
              <w:t>Software Applications Analyst</w:t>
            </w:r>
          </w:p>
        </w:tc>
        <w:tc>
          <w:tcPr>
            <w:tcW w:w="4140" w:type="dxa"/>
          </w:tcPr>
          <w:p w14:paraId="018FF3FE" w14:textId="27155C48" w:rsidR="00F1541C" w:rsidRPr="00456AB1" w:rsidRDefault="004F2546">
            <w:pPr>
              <w:pBdr>
                <w:top w:val="nil"/>
                <w:left w:val="nil"/>
                <w:bottom w:val="nil"/>
                <w:right w:val="nil"/>
                <w:between w:val="nil"/>
              </w:pBdr>
              <w:spacing w:before="52"/>
              <w:ind w:left="110"/>
              <w:rPr>
                <w:rFonts w:ascii="Times New Roman" w:hAnsi="Times New Roman"/>
                <w:i/>
                <w:color w:val="000000"/>
              </w:rPr>
            </w:pPr>
            <w:r w:rsidRPr="00456AB1">
              <w:rPr>
                <w:rFonts w:ascii="Times New Roman" w:hAnsi="Times New Roman"/>
                <w:b/>
                <w:color w:val="000000"/>
              </w:rPr>
              <w:t xml:space="preserve">FLSA Classification: </w:t>
            </w:r>
          </w:p>
          <w:p w14:paraId="0A901385" w14:textId="77777777" w:rsidR="00F1541C" w:rsidRPr="00456AB1" w:rsidRDefault="00F1541C">
            <w:pPr>
              <w:pBdr>
                <w:top w:val="nil"/>
                <w:left w:val="nil"/>
                <w:bottom w:val="nil"/>
                <w:right w:val="nil"/>
                <w:between w:val="nil"/>
              </w:pBdr>
              <w:spacing w:before="10"/>
              <w:rPr>
                <w:rFonts w:ascii="Times New Roman" w:hAnsi="Times New Roman"/>
                <w:color w:val="000000"/>
              </w:rPr>
            </w:pPr>
          </w:p>
          <w:p w14:paraId="54498A4A" w14:textId="7981F34C" w:rsidR="00F1541C" w:rsidRPr="00456AB1" w:rsidRDefault="004F2546" w:rsidP="00456AB1">
            <w:pPr>
              <w:pStyle w:val="ListParagraph"/>
              <w:numPr>
                <w:ilvl w:val="0"/>
                <w:numId w:val="4"/>
              </w:numPr>
              <w:pBdr>
                <w:top w:val="nil"/>
                <w:left w:val="nil"/>
                <w:bottom w:val="nil"/>
                <w:right w:val="nil"/>
                <w:between w:val="nil"/>
              </w:pBdr>
              <w:tabs>
                <w:tab w:val="left" w:pos="430"/>
              </w:tabs>
              <w:spacing w:before="1" w:line="249" w:lineRule="auto"/>
              <w:rPr>
                <w:rFonts w:ascii="Times New Roman" w:hAnsi="Times New Roman"/>
                <w:color w:val="000000"/>
              </w:rPr>
            </w:pPr>
            <w:r w:rsidRPr="00456AB1">
              <w:rPr>
                <w:rFonts w:ascii="Times New Roman" w:hAnsi="Times New Roman"/>
                <w:color w:val="000000"/>
              </w:rPr>
              <w:t xml:space="preserve">Exempt </w:t>
            </w:r>
            <w:r w:rsidRPr="00456AB1">
              <w:rPr>
                <w:rFonts w:ascii="Segoe UI Symbol" w:hAnsi="Segoe UI Symbol"/>
                <w:color w:val="000000"/>
              </w:rPr>
              <w:t>☐</w:t>
            </w:r>
            <w:r w:rsidRPr="00456AB1">
              <w:rPr>
                <w:rFonts w:ascii="Times New Roman" w:hAnsi="Times New Roman"/>
                <w:color w:val="000000"/>
              </w:rPr>
              <w:t>Nonexempt</w:t>
            </w:r>
          </w:p>
        </w:tc>
      </w:tr>
      <w:tr w:rsidR="00F1541C" w:rsidRPr="004F2546" w14:paraId="6D837380" w14:textId="77777777" w:rsidTr="00456AB1">
        <w:trPr>
          <w:trHeight w:val="923"/>
        </w:trPr>
        <w:tc>
          <w:tcPr>
            <w:tcW w:w="4500" w:type="dxa"/>
          </w:tcPr>
          <w:p w14:paraId="733D552F" w14:textId="77777777" w:rsidR="00F1541C" w:rsidRPr="00456AB1" w:rsidRDefault="004F2546">
            <w:pPr>
              <w:pBdr>
                <w:top w:val="nil"/>
                <w:left w:val="nil"/>
                <w:bottom w:val="nil"/>
                <w:right w:val="nil"/>
                <w:between w:val="nil"/>
              </w:pBdr>
              <w:spacing w:before="48"/>
              <w:ind w:left="57"/>
              <w:rPr>
                <w:rFonts w:ascii="Times New Roman" w:hAnsi="Times New Roman"/>
                <w:i/>
                <w:color w:val="000000"/>
              </w:rPr>
            </w:pPr>
            <w:r w:rsidRPr="00456AB1">
              <w:rPr>
                <w:rFonts w:ascii="Times New Roman" w:hAnsi="Times New Roman"/>
                <w:b/>
                <w:color w:val="000000"/>
              </w:rPr>
              <w:t>Reports to:</w:t>
            </w:r>
          </w:p>
          <w:p w14:paraId="12F9D1E8" w14:textId="77777777" w:rsidR="00F1541C" w:rsidRPr="00456AB1" w:rsidRDefault="004F2546">
            <w:pPr>
              <w:pBdr>
                <w:top w:val="nil"/>
                <w:left w:val="nil"/>
                <w:bottom w:val="nil"/>
                <w:right w:val="nil"/>
                <w:between w:val="nil"/>
              </w:pBdr>
              <w:spacing w:before="48"/>
              <w:ind w:left="57"/>
              <w:rPr>
                <w:rFonts w:ascii="Times New Roman" w:hAnsi="Times New Roman"/>
                <w:i/>
                <w:color w:val="000000"/>
              </w:rPr>
            </w:pPr>
            <w:r w:rsidRPr="00456AB1">
              <w:rPr>
                <w:rFonts w:ascii="Times New Roman" w:hAnsi="Times New Roman"/>
                <w:color w:val="000000"/>
              </w:rPr>
              <w:t>Applications and Integration Manager</w:t>
            </w:r>
          </w:p>
        </w:tc>
        <w:tc>
          <w:tcPr>
            <w:tcW w:w="4140" w:type="dxa"/>
          </w:tcPr>
          <w:p w14:paraId="14F65F11" w14:textId="77777777" w:rsidR="00F1541C" w:rsidRPr="00456AB1" w:rsidRDefault="004F2546">
            <w:pPr>
              <w:pBdr>
                <w:top w:val="nil"/>
                <w:left w:val="nil"/>
                <w:bottom w:val="nil"/>
                <w:right w:val="nil"/>
                <w:between w:val="nil"/>
              </w:pBdr>
              <w:spacing w:before="52"/>
              <w:ind w:left="107"/>
              <w:rPr>
                <w:rFonts w:ascii="Times New Roman" w:hAnsi="Times New Roman"/>
                <w:b/>
                <w:color w:val="000000"/>
              </w:rPr>
            </w:pPr>
            <w:r w:rsidRPr="00456AB1">
              <w:rPr>
                <w:rFonts w:ascii="Times New Roman" w:hAnsi="Times New Roman"/>
                <w:b/>
                <w:color w:val="000000"/>
              </w:rPr>
              <w:t>Location:</w:t>
            </w:r>
          </w:p>
          <w:p w14:paraId="4AA9C1FA" w14:textId="095FA3D9" w:rsidR="00F1541C" w:rsidRPr="00456AB1" w:rsidRDefault="004F2546">
            <w:pPr>
              <w:pBdr>
                <w:top w:val="nil"/>
                <w:left w:val="nil"/>
                <w:bottom w:val="nil"/>
                <w:right w:val="nil"/>
                <w:between w:val="nil"/>
              </w:pBdr>
              <w:spacing w:before="52"/>
              <w:ind w:left="107"/>
              <w:rPr>
                <w:rFonts w:ascii="Times New Roman" w:hAnsi="Times New Roman"/>
                <w:color w:val="000000"/>
              </w:rPr>
            </w:pPr>
            <w:r w:rsidRPr="004F2546">
              <w:rPr>
                <w:rFonts w:ascii="Times New Roman" w:eastAsia="Calibri" w:hAnsi="Times New Roman" w:cs="Times New Roman"/>
                <w:color w:val="000000"/>
              </w:rPr>
              <w:t>Austin, Texas</w:t>
            </w:r>
          </w:p>
        </w:tc>
      </w:tr>
      <w:tr w:rsidR="00F1541C" w:rsidRPr="004F2546" w14:paraId="4596F93D" w14:textId="77777777" w:rsidTr="00456AB1">
        <w:trPr>
          <w:trHeight w:val="501"/>
        </w:trPr>
        <w:tc>
          <w:tcPr>
            <w:tcW w:w="4500" w:type="dxa"/>
          </w:tcPr>
          <w:p w14:paraId="66F2F3FA" w14:textId="77777777" w:rsidR="00F1541C" w:rsidRPr="00456AB1" w:rsidRDefault="004F2546">
            <w:pPr>
              <w:pBdr>
                <w:top w:val="nil"/>
                <w:left w:val="nil"/>
                <w:bottom w:val="nil"/>
                <w:right w:val="nil"/>
                <w:between w:val="nil"/>
              </w:pBdr>
              <w:spacing w:before="52"/>
              <w:ind w:left="107"/>
              <w:rPr>
                <w:rFonts w:ascii="Times New Roman" w:hAnsi="Times New Roman"/>
                <w:b/>
                <w:color w:val="000000"/>
              </w:rPr>
            </w:pPr>
            <w:r w:rsidRPr="00456AB1">
              <w:rPr>
                <w:rFonts w:ascii="Times New Roman" w:hAnsi="Times New Roman"/>
                <w:b/>
                <w:color w:val="000000"/>
              </w:rPr>
              <w:t xml:space="preserve">Department: </w:t>
            </w:r>
          </w:p>
          <w:p w14:paraId="1186AF0A" w14:textId="77777777" w:rsidR="00F1541C" w:rsidRPr="00456AB1" w:rsidRDefault="004F2546">
            <w:pPr>
              <w:pBdr>
                <w:top w:val="nil"/>
                <w:left w:val="nil"/>
                <w:bottom w:val="nil"/>
                <w:right w:val="nil"/>
                <w:between w:val="nil"/>
              </w:pBdr>
              <w:spacing w:before="52"/>
              <w:ind w:left="107"/>
              <w:rPr>
                <w:rFonts w:ascii="Times New Roman" w:hAnsi="Times New Roman"/>
                <w:color w:val="000000"/>
              </w:rPr>
            </w:pPr>
            <w:r w:rsidRPr="00456AB1">
              <w:rPr>
                <w:rFonts w:ascii="Times New Roman" w:hAnsi="Times New Roman"/>
                <w:color w:val="000000"/>
              </w:rPr>
              <w:t>Enterprise Information Systems (EIS)</w:t>
            </w:r>
          </w:p>
        </w:tc>
        <w:tc>
          <w:tcPr>
            <w:tcW w:w="4140" w:type="dxa"/>
          </w:tcPr>
          <w:p w14:paraId="76F5D7B7" w14:textId="77777777" w:rsidR="00F1541C" w:rsidRPr="00456AB1" w:rsidRDefault="004F2546">
            <w:pPr>
              <w:pBdr>
                <w:top w:val="nil"/>
                <w:left w:val="nil"/>
                <w:bottom w:val="nil"/>
                <w:right w:val="nil"/>
                <w:between w:val="nil"/>
              </w:pBdr>
              <w:spacing w:before="49"/>
              <w:ind w:left="107"/>
              <w:rPr>
                <w:rFonts w:ascii="Times New Roman" w:hAnsi="Times New Roman"/>
                <w:b/>
                <w:color w:val="000000"/>
              </w:rPr>
            </w:pPr>
            <w:r w:rsidRPr="00456AB1">
              <w:rPr>
                <w:rFonts w:ascii="Times New Roman" w:hAnsi="Times New Roman"/>
                <w:b/>
                <w:color w:val="000000"/>
              </w:rPr>
              <w:t>Division:</w:t>
            </w:r>
          </w:p>
          <w:p w14:paraId="50617374" w14:textId="77777777" w:rsidR="00F1541C" w:rsidRPr="00456AB1" w:rsidRDefault="004F2546">
            <w:pPr>
              <w:pBdr>
                <w:top w:val="nil"/>
                <w:left w:val="nil"/>
                <w:bottom w:val="nil"/>
                <w:right w:val="nil"/>
                <w:between w:val="nil"/>
              </w:pBdr>
              <w:spacing w:before="49"/>
              <w:ind w:left="107"/>
              <w:rPr>
                <w:rFonts w:ascii="Times New Roman" w:hAnsi="Times New Roman"/>
                <w:color w:val="000000"/>
              </w:rPr>
            </w:pPr>
            <w:r w:rsidRPr="00456AB1">
              <w:rPr>
                <w:rFonts w:ascii="Times New Roman" w:hAnsi="Times New Roman"/>
                <w:color w:val="000000"/>
              </w:rPr>
              <w:t>Office of Information Technology</w:t>
            </w:r>
          </w:p>
        </w:tc>
      </w:tr>
      <w:tr w:rsidR="00F1541C" w:rsidRPr="004F2546" w14:paraId="3A035CA6" w14:textId="77777777" w:rsidTr="00456AB1">
        <w:trPr>
          <w:trHeight w:val="652"/>
        </w:trPr>
        <w:tc>
          <w:tcPr>
            <w:tcW w:w="4500" w:type="dxa"/>
          </w:tcPr>
          <w:p w14:paraId="4BE479AB" w14:textId="77777777" w:rsidR="00F1541C" w:rsidRPr="00456AB1" w:rsidRDefault="004F2546">
            <w:pPr>
              <w:pBdr>
                <w:top w:val="nil"/>
                <w:left w:val="nil"/>
                <w:bottom w:val="nil"/>
                <w:right w:val="nil"/>
                <w:between w:val="nil"/>
              </w:pBdr>
              <w:spacing w:before="54"/>
              <w:ind w:left="107"/>
              <w:rPr>
                <w:rFonts w:ascii="Times New Roman" w:hAnsi="Times New Roman"/>
                <w:b/>
                <w:color w:val="000000"/>
              </w:rPr>
            </w:pPr>
            <w:r w:rsidRPr="00456AB1">
              <w:rPr>
                <w:rFonts w:ascii="Times New Roman" w:hAnsi="Times New Roman"/>
                <w:b/>
                <w:color w:val="000000"/>
              </w:rPr>
              <w:t>Employment Category:</w:t>
            </w:r>
          </w:p>
          <w:p w14:paraId="171C6D2A" w14:textId="44AE8219" w:rsidR="00F1541C" w:rsidRPr="004F2546" w:rsidRDefault="004F2546" w:rsidP="00456AB1">
            <w:pPr>
              <w:pStyle w:val="ListParagraph"/>
              <w:numPr>
                <w:ilvl w:val="0"/>
                <w:numId w:val="4"/>
              </w:numPr>
              <w:pBdr>
                <w:top w:val="nil"/>
                <w:left w:val="nil"/>
                <w:bottom w:val="nil"/>
                <w:right w:val="nil"/>
                <w:between w:val="nil"/>
              </w:pBdr>
              <w:tabs>
                <w:tab w:val="left" w:pos="379"/>
                <w:tab w:val="left" w:pos="1552"/>
              </w:tabs>
              <w:spacing w:before="58" w:line="252" w:lineRule="auto"/>
              <w:rPr>
                <w:rFonts w:ascii="Times New Roman" w:hAnsi="Times New Roman"/>
                <w:color w:val="000000"/>
                <w:rPrChange w:id="14" w:author="Sahra Yusuf" w:date="2023-03-23T11:38:00Z">
                  <w:rPr>
                    <w:rFonts w:ascii="Calibri" w:hAnsi="Calibri"/>
                    <w:color w:val="000000"/>
                  </w:rPr>
                </w:rPrChange>
              </w:rPr>
            </w:pPr>
            <w:r w:rsidRPr="00456AB1">
              <w:rPr>
                <w:rFonts w:ascii="Times New Roman" w:hAnsi="Times New Roman"/>
                <w:color w:val="000000"/>
              </w:rPr>
              <w:t xml:space="preserve">Full-Time </w:t>
            </w:r>
            <w:r w:rsidRPr="004F2546">
              <w:rPr>
                <w:rFonts w:ascii="Segoe UI Symbol" w:hAnsi="Segoe UI Symbol"/>
                <w:color w:val="000000"/>
                <w:rPrChange w:id="15" w:author="Sahra Yusuf" w:date="2023-03-23T11:38:00Z">
                  <w:rPr>
                    <w:rFonts w:ascii="MS Gothic" w:hAnsi="MS Gothic"/>
                    <w:color w:val="000000"/>
                  </w:rPr>
                </w:rPrChange>
              </w:rPr>
              <w:t>☐</w:t>
            </w:r>
            <w:r w:rsidRPr="004F2546">
              <w:rPr>
                <w:rFonts w:ascii="Times New Roman" w:hAnsi="Times New Roman"/>
                <w:color w:val="000000"/>
                <w:rPrChange w:id="16" w:author="Sahra Yusuf" w:date="2023-03-23T11:38:00Z">
                  <w:rPr>
                    <w:rFonts w:ascii="MS Gothic" w:hAnsi="MS Gothic"/>
                    <w:color w:val="000000"/>
                  </w:rPr>
                </w:rPrChange>
              </w:rPr>
              <w:t xml:space="preserve"> </w:t>
            </w:r>
            <w:r w:rsidRPr="004F2546">
              <w:rPr>
                <w:rFonts w:ascii="Times New Roman" w:hAnsi="Times New Roman"/>
                <w:color w:val="000000"/>
                <w:rPrChange w:id="17" w:author="Sahra Yusuf" w:date="2023-03-23T11:38:00Z">
                  <w:rPr>
                    <w:rFonts w:ascii="Calibri" w:hAnsi="Calibri"/>
                    <w:color w:val="000000"/>
                  </w:rPr>
                </w:rPrChange>
              </w:rPr>
              <w:t>Part-Time</w:t>
            </w:r>
          </w:p>
        </w:tc>
        <w:tc>
          <w:tcPr>
            <w:tcW w:w="4140" w:type="dxa"/>
          </w:tcPr>
          <w:p w14:paraId="3894A825" w14:textId="351D6B6A" w:rsidR="00F1541C" w:rsidRPr="004F2546" w:rsidRDefault="004F2546">
            <w:pPr>
              <w:pBdr>
                <w:top w:val="nil"/>
                <w:left w:val="nil"/>
                <w:bottom w:val="nil"/>
                <w:right w:val="nil"/>
                <w:between w:val="nil"/>
              </w:pBdr>
              <w:spacing w:before="48"/>
              <w:ind w:left="110"/>
              <w:rPr>
                <w:rFonts w:ascii="Times New Roman" w:hAnsi="Times New Roman"/>
                <w:i/>
                <w:color w:val="000000"/>
                <w:rPrChange w:id="18" w:author="Sahra Yusuf" w:date="2023-03-23T11:38:00Z">
                  <w:rPr>
                    <w:rFonts w:ascii="Calibri" w:hAnsi="Calibri"/>
                    <w:i/>
                    <w:color w:val="000000"/>
                    <w:sz w:val="16"/>
                  </w:rPr>
                </w:rPrChange>
              </w:rPr>
            </w:pPr>
            <w:r w:rsidRPr="004F2546">
              <w:rPr>
                <w:rFonts w:ascii="Times New Roman" w:hAnsi="Times New Roman"/>
                <w:b/>
                <w:color w:val="000000"/>
                <w:rPrChange w:id="19" w:author="Sahra Yusuf" w:date="2023-03-23T11:38:00Z">
                  <w:rPr>
                    <w:rFonts w:ascii="Calibri" w:hAnsi="Calibri"/>
                    <w:b/>
                    <w:color w:val="000000"/>
                  </w:rPr>
                </w:rPrChange>
              </w:rPr>
              <w:t xml:space="preserve">Paygrade: </w:t>
            </w:r>
            <w:r w:rsidRPr="004F2546">
              <w:rPr>
                <w:rFonts w:ascii="Times New Roman" w:eastAsia="Calibri" w:hAnsi="Times New Roman" w:cs="Times New Roman"/>
                <w:color w:val="000000"/>
              </w:rPr>
              <w:t>419</w:t>
            </w:r>
          </w:p>
        </w:tc>
      </w:tr>
    </w:tbl>
    <w:p w14:paraId="2E06118A" w14:textId="77777777" w:rsidR="00F1541C" w:rsidRPr="004F2546" w:rsidRDefault="004F2546">
      <w:pPr>
        <w:pBdr>
          <w:top w:val="nil"/>
          <w:left w:val="nil"/>
          <w:bottom w:val="nil"/>
          <w:right w:val="nil"/>
          <w:between w:val="nil"/>
        </w:pBdr>
        <w:spacing w:before="11"/>
        <w:rPr>
          <w:rFonts w:ascii="Times New Roman" w:hAnsi="Times New Roman"/>
          <w:color w:val="000000"/>
          <w:rPrChange w:id="20" w:author="Sahra Yusuf" w:date="2023-03-23T11:38:00Z">
            <w:rPr>
              <w:rFonts w:ascii="Times New Roman" w:hAnsi="Times New Roman"/>
              <w:color w:val="000000"/>
              <w:sz w:val="24"/>
            </w:rPr>
          </w:rPrChange>
        </w:rPr>
      </w:pPr>
      <w:r w:rsidRPr="004F2546">
        <w:rPr>
          <w:rFonts w:ascii="Times New Roman" w:hAnsi="Times New Roman"/>
          <w:noProof/>
          <w:rPrChange w:id="21" w:author="Sahra Yusuf" w:date="2023-03-23T11:38:00Z">
            <w:rPr>
              <w:noProof/>
            </w:rPr>
          </w:rPrChange>
        </w:rPr>
        <mc:AlternateContent>
          <mc:Choice Requires="wps">
            <w:drawing>
              <wp:anchor distT="0" distB="0" distL="0" distR="0" simplePos="0" relativeHeight="251658240" behindDoc="0" locked="0" layoutInCell="1" hidden="0" allowOverlap="1" wp14:anchorId="03B758F7" wp14:editId="2BDCA8B0">
                <wp:simplePos x="0" y="0"/>
                <wp:positionH relativeFrom="column">
                  <wp:posOffset>63500</wp:posOffset>
                </wp:positionH>
                <wp:positionV relativeFrom="paragraph">
                  <wp:posOffset>203200</wp:posOffset>
                </wp:positionV>
                <wp:extent cx="5544820" cy="217170"/>
                <wp:effectExtent l="0" t="0" r="0" b="0"/>
                <wp:wrapTopAndBottom distT="0" distB="0"/>
                <wp:docPr id="36" name="Rectangle 36"/>
                <wp:cNvGraphicFramePr/>
                <a:graphic xmlns:a="http://schemas.openxmlformats.org/drawingml/2006/main">
                  <a:graphicData uri="http://schemas.microsoft.com/office/word/2010/wordprocessingShape">
                    <wps:wsp>
                      <wps:cNvSpPr/>
                      <wps:spPr>
                        <a:xfrm>
                          <a:off x="2578353" y="3676178"/>
                          <a:ext cx="5535295" cy="207645"/>
                        </a:xfrm>
                        <a:prstGeom prst="rect">
                          <a:avLst/>
                        </a:prstGeom>
                        <a:solidFill>
                          <a:srgbClr val="F1F1F1"/>
                        </a:solidFill>
                        <a:ln w="9525" cap="flat" cmpd="sng">
                          <a:solidFill>
                            <a:srgbClr val="000000"/>
                          </a:solidFill>
                          <a:prstDash val="solid"/>
                          <a:miter lim="800000"/>
                          <a:headEnd type="none" w="sm" len="sm"/>
                          <a:tailEnd type="none" w="sm" len="sm"/>
                        </a:ln>
                      </wps:spPr>
                      <wps:txbx>
                        <w:txbxContent>
                          <w:p w14:paraId="5D0AFB6E" w14:textId="77777777" w:rsidR="00F1541C" w:rsidRDefault="004F2546">
                            <w:pPr>
                              <w:spacing w:line="292" w:lineRule="auto"/>
                              <w:ind w:left="126" w:firstLine="126"/>
                              <w:textDirection w:val="btLr"/>
                            </w:pPr>
                            <w:r>
                              <w:rPr>
                                <w:rFonts w:ascii="Calibri" w:eastAsia="Calibri" w:hAnsi="Calibri" w:cs="Calibri"/>
                                <w:b/>
                                <w:color w:val="000000"/>
                                <w:sz w:val="24"/>
                              </w:rPr>
                              <w:t>PRIMARY PURPOSE OF POSITION</w:t>
                            </w:r>
                          </w:p>
                        </w:txbxContent>
                      </wps:txbx>
                      <wps:bodyPr spcFirstLastPara="1" wrap="square" lIns="0" tIns="0" rIns="0" bIns="0" anchor="t" anchorCtr="0">
                        <a:noAutofit/>
                      </wps:bodyPr>
                    </wps:wsp>
                  </a:graphicData>
                </a:graphic>
              </wp:anchor>
            </w:drawing>
          </mc:Choice>
          <mc:Fallback>
            <w:pict>
              <v:rect w14:anchorId="03B758F7" id="Rectangle 36" o:spid="_x0000_s1026" style="position:absolute;margin-left:5pt;margin-top:16pt;width:436.6pt;height:17.1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" fillcolor="#f1f1f1">
                <v:stroke startarrowwidth="narrow" startarrowlength="short" endarrowwidth="narrow" endarrowlength="short"/>
                <v:textbox inset="0,0,0,0">
                  <w:txbxContent>
                    <w:p w14:paraId="5D0AFB6E" w14:textId="77777777" w:rsidR="00F1541C" w:rsidRDefault="004F2546">
                      <w:pPr>
                        <w:spacing w:line="292" w:lineRule="auto"/>
                        <w:ind w:left="126" w:firstLine="126"/>
                        <w:textDirection w:val="btLr"/>
                      </w:pPr>
                      <w:r>
                        <w:rPr>
                          <w:rFonts w:ascii="Calibri" w:eastAsia="Calibri" w:hAnsi="Calibri" w:cs="Calibri"/>
                          <w:b/>
                          <w:color w:val="000000"/>
                          <w:sz w:val="24"/>
                        </w:rPr>
                        <w:t>PRIMARY PURPOSE OF POSITION</w:t>
                      </w:r>
                    </w:p>
                  </w:txbxContent>
                </v:textbox>
                <w10:wrap type="topAndBottom"/>
              </v:rect>
            </w:pict>
          </mc:Fallback>
        </mc:AlternateContent>
      </w:r>
    </w:p>
    <w:p w14:paraId="095C91FE" w14:textId="77777777" w:rsidR="00F1541C" w:rsidRPr="004F2546" w:rsidRDefault="00F1541C">
      <w:pPr>
        <w:pBdr>
          <w:top w:val="nil"/>
          <w:left w:val="nil"/>
          <w:bottom w:val="nil"/>
          <w:right w:val="nil"/>
          <w:between w:val="nil"/>
        </w:pBdr>
        <w:spacing w:before="7"/>
        <w:rPr>
          <w:rFonts w:ascii="Times New Roman" w:hAnsi="Times New Roman"/>
          <w:color w:val="000000"/>
          <w:rPrChange w:id="22" w:author="Sahra Yusuf" w:date="2023-03-23T11:38:00Z">
            <w:rPr>
              <w:rFonts w:ascii="Times New Roman" w:hAnsi="Times New Roman"/>
              <w:color w:val="000000"/>
              <w:sz w:val="9"/>
            </w:rPr>
          </w:rPrChange>
        </w:rPr>
      </w:pPr>
    </w:p>
    <w:p w14:paraId="3F596762" w14:textId="77777777" w:rsidR="00F1541C" w:rsidRPr="004F2546" w:rsidRDefault="004F2546">
      <w:pPr>
        <w:pBdr>
          <w:top w:val="nil"/>
          <w:left w:val="nil"/>
          <w:bottom w:val="nil"/>
          <w:right w:val="nil"/>
          <w:between w:val="nil"/>
        </w:pBdr>
        <w:spacing w:before="93"/>
        <w:ind w:left="157" w:right="119"/>
        <w:jc w:val="both"/>
        <w:rPr>
          <w:rFonts w:ascii="Times New Roman" w:hAnsi="Times New Roman"/>
          <w:color w:val="000000"/>
          <w:rPrChange w:id="23" w:author="Sahra Yusuf" w:date="2023-03-23T11:38:00Z">
            <w:rPr>
              <w:color w:val="000000"/>
              <w:sz w:val="20"/>
            </w:rPr>
          </w:rPrChange>
        </w:rPr>
        <w:pPrChange w:id="24" w:author="Sahra Yusuf" w:date="2023-03-23T11:38:00Z">
          <w:pPr>
            <w:pBdr>
              <w:top w:val="nil"/>
              <w:left w:val="nil"/>
              <w:bottom w:val="nil"/>
              <w:right w:val="nil"/>
              <w:between w:val="nil"/>
            </w:pBdr>
            <w:spacing w:before="93"/>
            <w:ind w:left="157" w:right="119"/>
          </w:pPr>
        </w:pPrChange>
      </w:pPr>
      <w:r w:rsidRPr="004F2546">
        <w:rPr>
          <w:rFonts w:ascii="Times New Roman" w:hAnsi="Times New Roman"/>
          <w:color w:val="000000"/>
          <w:rPrChange w:id="25" w:author="Sahra Yusuf" w:date="2023-03-23T11:38:00Z">
            <w:rPr>
              <w:color w:val="000000"/>
              <w:sz w:val="20"/>
            </w:rPr>
          </w:rPrChange>
        </w:rPr>
        <w:t>Responsible for identifying, developing and implementing business solutions that incorporate the university’s software applications.  The incumbent’s work entails analyzing, designing, enhancing, implementing and documenting processes; configuring and developing software applications, preferring low-code or no-code solutions; integrating and interfacing software solutions using APIs; analyzing designing and implanting complex workflow processes; and managing administrative software applications.</w:t>
      </w:r>
    </w:p>
    <w:p w14:paraId="63DFF796" w14:textId="77777777" w:rsidR="00F1541C" w:rsidRPr="004F2546" w:rsidRDefault="00F1541C">
      <w:pPr>
        <w:pBdr>
          <w:top w:val="nil"/>
          <w:left w:val="nil"/>
          <w:bottom w:val="nil"/>
          <w:right w:val="nil"/>
          <w:between w:val="nil"/>
        </w:pBdr>
        <w:rPr>
          <w:rFonts w:ascii="Times New Roman" w:hAnsi="Times New Roman"/>
          <w:color w:val="000000"/>
          <w:rPrChange w:id="26" w:author="Sahra Yusuf" w:date="2023-03-23T11:38:00Z">
            <w:rPr>
              <w:color w:val="000000"/>
              <w:sz w:val="20"/>
            </w:rPr>
          </w:rPrChange>
        </w:rPr>
      </w:pPr>
    </w:p>
    <w:p w14:paraId="222A1F4B" w14:textId="77777777" w:rsidR="00F1541C" w:rsidRPr="004F2546" w:rsidRDefault="004F2546">
      <w:pPr>
        <w:pBdr>
          <w:top w:val="nil"/>
          <w:left w:val="nil"/>
          <w:bottom w:val="nil"/>
          <w:right w:val="nil"/>
          <w:between w:val="nil"/>
        </w:pBdr>
        <w:spacing w:before="4"/>
        <w:rPr>
          <w:rFonts w:ascii="Times New Roman" w:hAnsi="Times New Roman"/>
          <w:color w:val="000000"/>
          <w:rPrChange w:id="27" w:author="Sahra Yusuf" w:date="2023-03-23T11:38:00Z">
            <w:rPr>
              <w:color w:val="000000"/>
              <w:sz w:val="19"/>
            </w:rPr>
          </w:rPrChange>
        </w:rPr>
      </w:pPr>
      <w:r w:rsidRPr="004F2546">
        <w:rPr>
          <w:rFonts w:ascii="Times New Roman" w:hAnsi="Times New Roman"/>
          <w:noProof/>
          <w:rPrChange w:id="28" w:author="Sahra Yusuf" w:date="2023-03-23T11:38:00Z">
            <w:rPr>
              <w:noProof/>
            </w:rPr>
          </w:rPrChange>
        </w:rPr>
        <mc:AlternateContent>
          <mc:Choice Requires="wpg">
            <w:drawing>
              <wp:anchor distT="0" distB="0" distL="0" distR="0" simplePos="0" relativeHeight="251659264" behindDoc="0" locked="0" layoutInCell="1" hidden="0" allowOverlap="1" wp14:anchorId="4B40412D" wp14:editId="7B1141FF">
                <wp:simplePos x="0" y="0"/>
                <wp:positionH relativeFrom="column">
                  <wp:posOffset>63500</wp:posOffset>
                </wp:positionH>
                <wp:positionV relativeFrom="paragraph">
                  <wp:posOffset>165100</wp:posOffset>
                </wp:positionV>
                <wp:extent cx="5557520" cy="229870"/>
                <wp:effectExtent l="0" t="0" r="0" b="0"/>
                <wp:wrapTopAndBottom distT="0" distB="0"/>
                <wp:docPr id="37" name="Group 37"/>
                <wp:cNvGraphicFramePr/>
                <a:graphic xmlns:a="http://schemas.openxmlformats.org/drawingml/2006/main">
                  <a:graphicData uri="http://schemas.microsoft.com/office/word/2010/wordprocessingGroup">
                    <wpg:wgp>
                      <wpg:cNvGrpSpPr/>
                      <wpg:grpSpPr>
                        <a:xfrm>
                          <a:off x="0" y="0"/>
                          <a:ext cx="5557520" cy="229870"/>
                          <a:chOff x="2567240" y="3664430"/>
                          <a:chExt cx="5556885" cy="230505"/>
                        </a:xfrm>
                      </wpg:grpSpPr>
                      <wpg:grpSp>
                        <wpg:cNvPr id="1" name="Group 1"/>
                        <wpg:cNvGrpSpPr/>
                        <wpg:grpSpPr>
                          <a:xfrm>
                            <a:off x="2567240" y="3664430"/>
                            <a:ext cx="5556885" cy="230505"/>
                            <a:chOff x="1677" y="261"/>
                            <a:chExt cx="8751" cy="363"/>
                          </a:xfrm>
                        </wpg:grpSpPr>
                        <wps:wsp>
                          <wps:cNvPr id="2" name="Rectangle 2"/>
                          <wps:cNvSpPr/>
                          <wps:spPr>
                            <a:xfrm>
                              <a:off x="1677" y="262"/>
                              <a:ext cx="8750" cy="350"/>
                            </a:xfrm>
                            <a:prstGeom prst="rect">
                              <a:avLst/>
                            </a:prstGeom>
                            <a:noFill/>
                            <a:ln>
                              <a:noFill/>
                            </a:ln>
                          </wps:spPr>
                          <wps:txbx>
                            <w:txbxContent>
                              <w:p w14:paraId="3A87AB73" w14:textId="77777777" w:rsidR="00F1541C" w:rsidRDefault="00F1541C">
                                <w:pPr>
                                  <w:textDirection w:val="btLr"/>
                                </w:pPr>
                              </w:p>
                            </w:txbxContent>
                          </wps:txbx>
                          <wps:bodyPr spcFirstLastPara="1" wrap="square" lIns="91425" tIns="91425" rIns="91425" bIns="91425" anchor="ctr" anchorCtr="0">
                            <a:noAutofit/>
                          </wps:bodyPr>
                        </wps:wsp>
                        <wps:wsp>
                          <wps:cNvPr id="3" name="Rectangle 3"/>
                          <wps:cNvSpPr/>
                          <wps:spPr>
                            <a:xfrm>
                              <a:off x="1800" y="261"/>
                              <a:ext cx="10" cy="10"/>
                            </a:xfrm>
                            <a:prstGeom prst="rect">
                              <a:avLst/>
                            </a:prstGeom>
                            <a:solidFill>
                              <a:srgbClr val="000000"/>
                            </a:solidFill>
                            <a:ln>
                              <a:noFill/>
                            </a:ln>
                          </wps:spPr>
                          <wps:txbx>
                            <w:txbxContent>
                              <w:p w14:paraId="49D07873" w14:textId="77777777" w:rsidR="00F1541C" w:rsidRDefault="00F1541C">
                                <w:pPr>
                                  <w:textDirection w:val="btLr"/>
                                </w:pPr>
                              </w:p>
                            </w:txbxContent>
                          </wps:txbx>
                          <wps:bodyPr spcFirstLastPara="1" wrap="square" lIns="91425" tIns="91425" rIns="91425" bIns="91425" anchor="ctr" anchorCtr="0">
                            <a:noAutofit/>
                          </wps:bodyPr>
                        </wps:wsp>
                        <wps:wsp>
                          <wps:cNvPr id="4" name="Rectangle 4"/>
                          <wps:cNvSpPr/>
                          <wps:spPr>
                            <a:xfrm>
                              <a:off x="1800" y="261"/>
                              <a:ext cx="10" cy="10"/>
                            </a:xfrm>
                            <a:prstGeom prst="rect">
                              <a:avLst/>
                            </a:prstGeom>
                            <a:solidFill>
                              <a:srgbClr val="000000"/>
                            </a:solidFill>
                            <a:ln>
                              <a:noFill/>
                            </a:ln>
                          </wps:spPr>
                          <wps:txbx>
                            <w:txbxContent>
                              <w:p w14:paraId="7F7B66DF" w14:textId="77777777" w:rsidR="00F1541C" w:rsidRDefault="00F1541C">
                                <w:pPr>
                                  <w:textDirection w:val="btLr"/>
                                </w:pPr>
                              </w:p>
                            </w:txbxContent>
                          </wps:txbx>
                          <wps:bodyPr spcFirstLastPara="1" wrap="square" lIns="91425" tIns="91425" rIns="91425" bIns="91425" anchor="ctr" anchorCtr="0">
                            <a:noAutofit/>
                          </wps:bodyPr>
                        </wps:wsp>
                        <wps:wsp>
                          <wps:cNvPr id="5" name="Straight Arrow Connector 5"/>
                          <wps:cNvCnPr/>
                          <wps:spPr>
                            <a:xfrm>
                              <a:off x="1677" y="278"/>
                              <a:ext cx="8732" cy="0"/>
                            </a:xfrm>
                            <a:prstGeom prst="straightConnector1">
                              <a:avLst/>
                            </a:prstGeom>
                            <a:noFill/>
                            <a:ln w="9525" cap="flat" cmpd="sng">
                              <a:solidFill>
                                <a:srgbClr val="000000"/>
                              </a:solidFill>
                              <a:prstDash val="solid"/>
                              <a:round/>
                              <a:headEnd type="none" w="med" len="med"/>
                              <a:tailEnd type="none" w="med" len="med"/>
                            </a:ln>
                          </wps:spPr>
                          <wps:bodyPr/>
                        </wps:wsp>
                        <wps:wsp>
                          <wps:cNvPr id="6" name="Rectangle 6"/>
                          <wps:cNvSpPr/>
                          <wps:spPr>
                            <a:xfrm>
                              <a:off x="10418" y="261"/>
                              <a:ext cx="10" cy="10"/>
                            </a:xfrm>
                            <a:prstGeom prst="rect">
                              <a:avLst/>
                            </a:prstGeom>
                            <a:solidFill>
                              <a:srgbClr val="000000"/>
                            </a:solidFill>
                            <a:ln>
                              <a:noFill/>
                            </a:ln>
                          </wps:spPr>
                          <wps:txbx>
                            <w:txbxContent>
                              <w:p w14:paraId="786E15A6" w14:textId="77777777" w:rsidR="00F1541C" w:rsidRDefault="00F1541C">
                                <w:pPr>
                                  <w:textDirection w:val="btLr"/>
                                </w:pPr>
                              </w:p>
                            </w:txbxContent>
                          </wps:txbx>
                          <wps:bodyPr spcFirstLastPara="1" wrap="square" lIns="91425" tIns="91425" rIns="91425" bIns="91425" anchor="ctr" anchorCtr="0">
                            <a:noAutofit/>
                          </wps:bodyPr>
                        </wps:wsp>
                        <wps:wsp>
                          <wps:cNvPr id="7" name="Rectangle 7"/>
                          <wps:cNvSpPr/>
                          <wps:spPr>
                            <a:xfrm>
                              <a:off x="10418" y="261"/>
                              <a:ext cx="10" cy="10"/>
                            </a:xfrm>
                            <a:prstGeom prst="rect">
                              <a:avLst/>
                            </a:prstGeom>
                            <a:solidFill>
                              <a:srgbClr val="000000"/>
                            </a:solidFill>
                            <a:ln>
                              <a:noFill/>
                            </a:ln>
                          </wps:spPr>
                          <wps:txbx>
                            <w:txbxContent>
                              <w:p w14:paraId="4490D95E" w14:textId="77777777" w:rsidR="00F1541C" w:rsidRDefault="00F1541C">
                                <w:pPr>
                                  <w:textDirection w:val="btLr"/>
                                </w:pPr>
                              </w:p>
                            </w:txbxContent>
                          </wps:txbx>
                          <wps:bodyPr spcFirstLastPara="1" wrap="square" lIns="91425" tIns="91425" rIns="91425" bIns="91425" anchor="ctr" anchorCtr="0">
                            <a:noAutofit/>
                          </wps:bodyPr>
                        </wps:wsp>
                        <wps:wsp>
                          <wps:cNvPr id="8" name="Rectangle 8"/>
                          <wps:cNvSpPr/>
                          <wps:spPr>
                            <a:xfrm>
                              <a:off x="1684" y="614"/>
                              <a:ext cx="10" cy="10"/>
                            </a:xfrm>
                            <a:prstGeom prst="rect">
                              <a:avLst/>
                            </a:prstGeom>
                            <a:solidFill>
                              <a:srgbClr val="000000"/>
                            </a:solidFill>
                            <a:ln>
                              <a:noFill/>
                            </a:ln>
                          </wps:spPr>
                          <wps:txbx>
                            <w:txbxContent>
                              <w:p w14:paraId="496F4D4D" w14:textId="77777777" w:rsidR="00F1541C" w:rsidRDefault="00F1541C">
                                <w:pPr>
                                  <w:textDirection w:val="btLr"/>
                                </w:pPr>
                              </w:p>
                            </w:txbxContent>
                          </wps:txbx>
                          <wps:bodyPr spcFirstLastPara="1" wrap="square" lIns="91425" tIns="91425" rIns="91425" bIns="91425" anchor="ctr" anchorCtr="0">
                            <a:noAutofit/>
                          </wps:bodyPr>
                        </wps:wsp>
                        <wps:wsp>
                          <wps:cNvPr id="9" name="Rectangle 9"/>
                          <wps:cNvSpPr/>
                          <wps:spPr>
                            <a:xfrm>
                              <a:off x="1684" y="614"/>
                              <a:ext cx="10" cy="10"/>
                            </a:xfrm>
                            <a:prstGeom prst="rect">
                              <a:avLst/>
                            </a:prstGeom>
                            <a:solidFill>
                              <a:srgbClr val="000000"/>
                            </a:solidFill>
                            <a:ln>
                              <a:noFill/>
                            </a:ln>
                          </wps:spPr>
                          <wps:txbx>
                            <w:txbxContent>
                              <w:p w14:paraId="62525F0D" w14:textId="77777777" w:rsidR="00F1541C" w:rsidRDefault="00F1541C">
                                <w:pPr>
                                  <w:textDirection w:val="btLr"/>
                                </w:pPr>
                              </w:p>
                            </w:txbxContent>
                          </wps:txbx>
                          <wps:bodyPr spcFirstLastPara="1" wrap="square" lIns="91425" tIns="91425" rIns="91425" bIns="91425" anchor="ctr" anchorCtr="0">
                            <a:noAutofit/>
                          </wps:bodyPr>
                        </wps:wsp>
                        <wps:wsp>
                          <wps:cNvPr id="10" name="Straight Arrow Connector 10"/>
                          <wps:cNvCnPr/>
                          <wps:spPr>
                            <a:xfrm>
                              <a:off x="1694" y="619"/>
                              <a:ext cx="8673" cy="0"/>
                            </a:xfrm>
                            <a:prstGeom prst="straightConnector1">
                              <a:avLst/>
                            </a:prstGeom>
                            <a:noFill/>
                            <a:ln w="9525" cap="flat" cmpd="sng">
                              <a:solidFill>
                                <a:srgbClr val="000000"/>
                              </a:solidFill>
                              <a:prstDash val="solid"/>
                              <a:round/>
                              <a:headEnd type="none" w="med" len="med"/>
                              <a:tailEnd type="none" w="med" len="med"/>
                            </a:ln>
                          </wps:spPr>
                          <wps:bodyPr/>
                        </wps:wsp>
                        <wps:wsp>
                          <wps:cNvPr id="11" name="Rectangle 11"/>
                          <wps:cNvSpPr/>
                          <wps:spPr>
                            <a:xfrm>
                              <a:off x="10366" y="614"/>
                              <a:ext cx="10" cy="10"/>
                            </a:xfrm>
                            <a:prstGeom prst="rect">
                              <a:avLst/>
                            </a:prstGeom>
                            <a:solidFill>
                              <a:srgbClr val="000000"/>
                            </a:solidFill>
                            <a:ln>
                              <a:noFill/>
                            </a:ln>
                          </wps:spPr>
                          <wps:txbx>
                            <w:txbxContent>
                              <w:p w14:paraId="1CF35E32" w14:textId="77777777" w:rsidR="00F1541C" w:rsidRDefault="00F1541C">
                                <w:pPr>
                                  <w:textDirection w:val="btLr"/>
                                </w:pPr>
                              </w:p>
                            </w:txbxContent>
                          </wps:txbx>
                          <wps:bodyPr spcFirstLastPara="1" wrap="square" lIns="91425" tIns="91425" rIns="91425" bIns="91425" anchor="ctr" anchorCtr="0">
                            <a:noAutofit/>
                          </wps:bodyPr>
                        </wps:wsp>
                        <wps:wsp>
                          <wps:cNvPr id="12" name="Rectangle 12"/>
                          <wps:cNvSpPr/>
                          <wps:spPr>
                            <a:xfrm>
                              <a:off x="10366" y="614"/>
                              <a:ext cx="10" cy="10"/>
                            </a:xfrm>
                            <a:prstGeom prst="rect">
                              <a:avLst/>
                            </a:prstGeom>
                            <a:solidFill>
                              <a:srgbClr val="000000"/>
                            </a:solidFill>
                            <a:ln>
                              <a:noFill/>
                            </a:ln>
                          </wps:spPr>
                          <wps:txbx>
                            <w:txbxContent>
                              <w:p w14:paraId="177AB9DC" w14:textId="77777777" w:rsidR="00F1541C" w:rsidRDefault="00F1541C">
                                <w:pPr>
                                  <w:textDirection w:val="btLr"/>
                                </w:pPr>
                              </w:p>
                            </w:txbxContent>
                          </wps:txbx>
                          <wps:bodyPr spcFirstLastPara="1" wrap="square" lIns="91425" tIns="91425" rIns="91425" bIns="91425" anchor="ctr" anchorCtr="0">
                            <a:noAutofit/>
                          </wps:bodyPr>
                        </wps:wsp>
                        <wps:wsp>
                          <wps:cNvPr id="13" name="Straight Arrow Connector 13"/>
                          <wps:cNvCnPr/>
                          <wps:spPr>
                            <a:xfrm>
                              <a:off x="1681" y="282"/>
                              <a:ext cx="0" cy="317"/>
                            </a:xfrm>
                            <a:prstGeom prst="straightConnector1">
                              <a:avLst/>
                            </a:prstGeom>
                            <a:noFill/>
                            <a:ln w="9525" cap="flat" cmpd="sng">
                              <a:solidFill>
                                <a:srgbClr val="000000"/>
                              </a:solidFill>
                              <a:prstDash val="solid"/>
                              <a:round/>
                              <a:headEnd type="none" w="med" len="med"/>
                              <a:tailEnd type="none" w="med" len="med"/>
                            </a:ln>
                          </wps:spPr>
                          <wps:bodyPr/>
                        </wps:wsp>
                        <wps:wsp>
                          <wps:cNvPr id="14" name="Straight Arrow Connector 14"/>
                          <wps:cNvCnPr/>
                          <wps:spPr>
                            <a:xfrm>
                              <a:off x="10388" y="297"/>
                              <a:ext cx="0" cy="317"/>
                            </a:xfrm>
                            <a:prstGeom prst="straightConnector1">
                              <a:avLst/>
                            </a:prstGeom>
                            <a:noFill/>
                            <a:ln w="9525" cap="flat" cmpd="sng">
                              <a:solidFill>
                                <a:srgbClr val="000000"/>
                              </a:solidFill>
                              <a:prstDash val="solid"/>
                              <a:round/>
                              <a:headEnd type="none" w="med" len="med"/>
                              <a:tailEnd type="none" w="med" len="med"/>
                            </a:ln>
                          </wps:spPr>
                          <wps:bodyPr/>
                        </wps:wsp>
                        <wps:wsp>
                          <wps:cNvPr id="15" name="Rectangle 15"/>
                          <wps:cNvSpPr/>
                          <wps:spPr>
                            <a:xfrm>
                              <a:off x="1686" y="283"/>
                              <a:ext cx="8701" cy="310"/>
                            </a:xfrm>
                            <a:prstGeom prst="rect">
                              <a:avLst/>
                            </a:prstGeom>
                            <a:solidFill>
                              <a:srgbClr val="F1F1F1"/>
                            </a:solidFill>
                            <a:ln>
                              <a:noFill/>
                            </a:ln>
                          </wps:spPr>
                          <wps:txbx>
                            <w:txbxContent>
                              <w:p w14:paraId="64AAD7B7" w14:textId="77777777" w:rsidR="00F1541C" w:rsidRDefault="004F2546">
                                <w:pPr>
                                  <w:spacing w:before="8"/>
                                  <w:ind w:left="135" w:firstLine="135"/>
                                  <w:textDirection w:val="btLr"/>
                                </w:pPr>
                                <w:r>
                                  <w:rPr>
                                    <w:rFonts w:ascii="Calibri" w:eastAsia="Calibri" w:hAnsi="Calibri" w:cs="Calibri"/>
                                    <w:b/>
                                    <w:color w:val="000000"/>
                                    <w:sz w:val="24"/>
                                  </w:rPr>
                                  <w:t>ESSENTIAL DUTIES AND RESPONSIBILITIES</w:t>
                                </w:r>
                              </w:p>
                            </w:txbxContent>
                          </wps:txbx>
                          <wps:bodyPr spcFirstLastPara="1" wrap="square" lIns="0" tIns="0" rIns="0" bIns="0" anchor="t" anchorCtr="0">
                            <a:noAutofit/>
                          </wps:bodyPr>
                        </wps:wsp>
                      </wpg:grpSp>
                    </wpg:wgp>
                  </a:graphicData>
                </a:graphic>
              </wp:anchor>
            </w:drawing>
          </mc:Choice>
          <mc:Fallback>
            <w:pict>
              <v:group w14:anchorId="4B40412D" id="Group 37" o:spid="_x0000_s1027" style="position:absolute;margin-left:5pt;margin-top:13pt;width:437.6pt;height:18.1pt;z-index:251659264;mso-wrap-distance-left:0;mso-wrap-distance-right:0" coordorigin="25672,36644" coordsize="55568,2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">
                <v:group id="Group 1" o:spid="_x0000_s1028" style="position:absolute;left:25672;top:36644;width:55569;height:2305" coordorigin="1677,261" coordsize="8751,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9" style="position:absolute;left:1677;top:262;width:8750;height: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3A87AB73" w14:textId="77777777" w:rsidR="00F1541C" w:rsidRDefault="00F1541C">
                          <w:pPr>
                            <w:textDirection w:val="btLr"/>
                          </w:pPr>
                        </w:p>
                      </w:txbxContent>
                    </v:textbox>
                  </v:rect>
                  <v:rect id="Rectangle 3" o:spid="_x0000_s1030" style="position:absolute;left:1800;top:261;width:10;height: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" fillcolor="black" stroked="f">
                    <v:textbox inset="2.53958mm,2.53958mm,2.53958mm,2.53958mm">
                      <w:txbxContent>
                        <w:p w14:paraId="49D07873" w14:textId="77777777" w:rsidR="00F1541C" w:rsidRDefault="00F1541C">
                          <w:pPr>
                            <w:textDirection w:val="btLr"/>
                          </w:pPr>
                        </w:p>
                      </w:txbxContent>
                    </v:textbox>
                  </v:rect>
                  <v:rect id="Rectangle 4" o:spid="_x0000_s1031" style="position:absolute;left:1800;top:261;width:10;height: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" fillcolor="black" stroked="f">
                    <v:textbox inset="2.53958mm,2.53958mm,2.53958mm,2.53958mm">
                      <w:txbxContent>
                        <w:p w14:paraId="7F7B66DF" w14:textId="77777777" w:rsidR="00F1541C" w:rsidRDefault="00F1541C">
                          <w:pPr>
                            <w:textDirection w:val="btLr"/>
                          </w:pPr>
                        </w:p>
                      </w:txbxContent>
                    </v:textbox>
                  </v:rect>
                  <v:shapetype id="_x0000_t32" coordsize="21600,21600" o:spt="32" o:oned="t" path="m,l21600,21600e" filled="f">
                    <v:path arrowok="t" fillok="f" o:connecttype="none"/>
                    <o:lock v:ext="edit" shapetype="t"/>
                  </v:shapetype>
                  <v:shape id="Straight Arrow Connector 5" o:spid="_x0000_s1032" type="#_x0000_t32" style="position:absolute;left:1677;top:278;width:87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rect id="Rectangle 6" o:spid="_x0000_s1033" style="position:absolute;left:10418;top:261;width:10;height: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" fillcolor="black" stroked="f">
                    <v:textbox inset="2.53958mm,2.53958mm,2.53958mm,2.53958mm">
                      <w:txbxContent>
                        <w:p w14:paraId="786E15A6" w14:textId="77777777" w:rsidR="00F1541C" w:rsidRDefault="00F1541C">
                          <w:pPr>
                            <w:textDirection w:val="btLr"/>
                          </w:pPr>
                        </w:p>
                      </w:txbxContent>
                    </v:textbox>
                  </v:rect>
                  <v:rect id="Rectangle 7" o:spid="_x0000_s1034" style="position:absolute;left:10418;top:261;width:10;height: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" fillcolor="black" stroked="f">
                    <v:textbox inset="2.53958mm,2.53958mm,2.53958mm,2.53958mm">
                      <w:txbxContent>
                        <w:p w14:paraId="4490D95E" w14:textId="77777777" w:rsidR="00F1541C" w:rsidRDefault="00F1541C">
                          <w:pPr>
                            <w:textDirection w:val="btLr"/>
                          </w:pPr>
                        </w:p>
                      </w:txbxContent>
                    </v:textbox>
                  </v:rect>
                  <v:rect id="Rectangle 8" o:spid="_x0000_s1035" style="position:absolute;left:1684;top:614;width:10;height: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" fillcolor="black" stroked="f">
                    <v:textbox inset="2.53958mm,2.53958mm,2.53958mm,2.53958mm">
                      <w:txbxContent>
                        <w:p w14:paraId="496F4D4D" w14:textId="77777777" w:rsidR="00F1541C" w:rsidRDefault="00F1541C">
                          <w:pPr>
                            <w:textDirection w:val="btLr"/>
                          </w:pPr>
                        </w:p>
                      </w:txbxContent>
                    </v:textbox>
                  </v:rect>
                  <v:rect id="Rectangle 9" o:spid="_x0000_s1036" style="position:absolute;left:1684;top:614;width:10;height: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" fillcolor="black" stroked="f">
                    <v:textbox inset="2.53958mm,2.53958mm,2.53958mm,2.53958mm">
                      <w:txbxContent>
                        <w:p w14:paraId="62525F0D" w14:textId="77777777" w:rsidR="00F1541C" w:rsidRDefault="00F1541C">
                          <w:pPr>
                            <w:textDirection w:val="btLr"/>
                          </w:pPr>
                        </w:p>
                      </w:txbxContent>
                    </v:textbox>
                  </v:rect>
                  <v:shape id="Straight Arrow Connector 10" o:spid="_x0000_s1037" type="#_x0000_t32" style="position:absolute;left:1694;top:619;width:86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rect id="Rectangle 11" o:spid="_x0000_s1038" style="position:absolute;left:10366;top:614;width:10;height: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" fillcolor="black" stroked="f">
                    <v:textbox inset="2.53958mm,2.53958mm,2.53958mm,2.53958mm">
                      <w:txbxContent>
                        <w:p w14:paraId="1CF35E32" w14:textId="77777777" w:rsidR="00F1541C" w:rsidRDefault="00F1541C">
                          <w:pPr>
                            <w:textDirection w:val="btLr"/>
                          </w:pPr>
                        </w:p>
                      </w:txbxContent>
                    </v:textbox>
                  </v:rect>
                  <v:rect id="Rectangle 12" o:spid="_x0000_s1039" style="position:absolute;left:10366;top:614;width:10;height: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" fillcolor="black" stroked="f">
                    <v:textbox inset="2.53958mm,2.53958mm,2.53958mm,2.53958mm">
                      <w:txbxContent>
                        <w:p w14:paraId="177AB9DC" w14:textId="77777777" w:rsidR="00F1541C" w:rsidRDefault="00F1541C">
                          <w:pPr>
                            <w:textDirection w:val="btLr"/>
                          </w:pPr>
                        </w:p>
                      </w:txbxContent>
                    </v:textbox>
                  </v:rect>
                  <v:shape id="Straight Arrow Connector 13" o:spid="_x0000_s1040" type="#_x0000_t32" style="position:absolute;left:1681;top:282;width:0;height:3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shape id="Straight Arrow Connector 14" o:spid="_x0000_s1041" type="#_x0000_t32" style="position:absolute;left:10388;top:297;width:0;height:3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rect id="Rectangle 15" o:spid="_x0000_s1042" style="position:absolute;left:1686;top:283;width:8701;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" fillcolor="#f1f1f1" stroked="f">
                    <v:textbox inset="0,0,0,0">
                      <w:txbxContent>
                        <w:p w14:paraId="64AAD7B7" w14:textId="77777777" w:rsidR="00F1541C" w:rsidRDefault="004F2546">
                          <w:pPr>
                            <w:spacing w:before="8"/>
                            <w:ind w:left="135" w:firstLine="135"/>
                            <w:textDirection w:val="btLr"/>
                          </w:pPr>
                          <w:r>
                            <w:rPr>
                              <w:rFonts w:ascii="Calibri" w:eastAsia="Calibri" w:hAnsi="Calibri" w:cs="Calibri"/>
                              <w:b/>
                              <w:color w:val="000000"/>
                              <w:sz w:val="24"/>
                            </w:rPr>
                            <w:t>ESSENTIAL DUTIES AND RESPONSIBILITIES</w:t>
                          </w:r>
                        </w:p>
                      </w:txbxContent>
                    </v:textbox>
                  </v:rect>
                </v:group>
                <w10:wrap type="topAndBottom"/>
              </v:group>
            </w:pict>
          </mc:Fallback>
        </mc:AlternateContent>
      </w:r>
    </w:p>
    <w:p w14:paraId="09227148" w14:textId="77777777" w:rsidR="00F1541C" w:rsidRPr="004F2546" w:rsidRDefault="004F2546">
      <w:pPr>
        <w:numPr>
          <w:ilvl w:val="0"/>
          <w:numId w:val="1"/>
        </w:numPr>
        <w:pBdr>
          <w:top w:val="nil"/>
          <w:left w:val="nil"/>
          <w:bottom w:val="nil"/>
          <w:right w:val="nil"/>
          <w:between w:val="nil"/>
        </w:pBdr>
        <w:spacing w:before="123"/>
        <w:ind w:right="119"/>
        <w:rPr>
          <w:rFonts w:ascii="Times New Roman" w:hAnsi="Times New Roman"/>
          <w:rPrChange w:id="29" w:author="Sahra Yusuf" w:date="2023-03-23T11:38:00Z">
            <w:rPr/>
          </w:rPrChange>
        </w:rPr>
        <w:pPrChange w:id="30" w:author="Sahra Yusuf" w:date="2023-03-23T11:38:00Z">
          <w:pPr>
            <w:numPr>
              <w:numId w:val="5"/>
            </w:numPr>
            <w:pBdr>
              <w:top w:val="nil"/>
              <w:left w:val="nil"/>
              <w:bottom w:val="nil"/>
              <w:right w:val="nil"/>
              <w:between w:val="nil"/>
            </w:pBdr>
            <w:spacing w:before="123"/>
            <w:ind w:left="916" w:right="119" w:hanging="360"/>
          </w:pPr>
        </w:pPrChange>
      </w:pPr>
      <w:r w:rsidRPr="004F2546">
        <w:rPr>
          <w:rFonts w:ascii="Times New Roman" w:hAnsi="Times New Roman"/>
          <w:color w:val="000000"/>
          <w:rPrChange w:id="31" w:author="Sahra Yusuf" w:date="2023-03-23T11:38:00Z">
            <w:rPr>
              <w:color w:val="000000"/>
              <w:sz w:val="20"/>
            </w:rPr>
          </w:rPrChange>
        </w:rPr>
        <w:t>Perform complex analysis of business processes, providing solutions to highly technical programming problems; both internal to IT and EIS and external in functional campus offices where primary business is conducted using enterprise software.</w:t>
      </w:r>
    </w:p>
    <w:p w14:paraId="09609CEB" w14:textId="77777777" w:rsidR="00F1541C" w:rsidRPr="004F2546" w:rsidRDefault="004F2546">
      <w:pPr>
        <w:numPr>
          <w:ilvl w:val="0"/>
          <w:numId w:val="1"/>
        </w:numPr>
        <w:pBdr>
          <w:top w:val="nil"/>
          <w:left w:val="nil"/>
          <w:bottom w:val="nil"/>
          <w:right w:val="nil"/>
          <w:between w:val="nil"/>
        </w:pBdr>
        <w:spacing w:before="123"/>
        <w:ind w:right="119"/>
        <w:rPr>
          <w:rFonts w:ascii="Times New Roman" w:hAnsi="Times New Roman"/>
          <w:rPrChange w:id="32" w:author="Sahra Yusuf" w:date="2023-03-23T11:38:00Z">
            <w:rPr/>
          </w:rPrChange>
        </w:rPr>
        <w:pPrChange w:id="33" w:author="Sahra Yusuf" w:date="2023-03-23T11:38:00Z">
          <w:pPr>
            <w:numPr>
              <w:numId w:val="5"/>
            </w:numPr>
            <w:pBdr>
              <w:top w:val="nil"/>
              <w:left w:val="nil"/>
              <w:bottom w:val="nil"/>
              <w:right w:val="nil"/>
              <w:between w:val="nil"/>
            </w:pBdr>
            <w:spacing w:before="123"/>
            <w:ind w:left="916" w:right="119" w:hanging="360"/>
          </w:pPr>
        </w:pPrChange>
      </w:pPr>
      <w:r w:rsidRPr="004F2546">
        <w:rPr>
          <w:rFonts w:ascii="Times New Roman" w:hAnsi="Times New Roman"/>
          <w:color w:val="000000"/>
          <w:rPrChange w:id="34" w:author="Sahra Yusuf" w:date="2023-03-23T11:38:00Z">
            <w:rPr>
              <w:color w:val="000000"/>
              <w:sz w:val="20"/>
            </w:rPr>
          </w:rPrChange>
        </w:rPr>
        <w:t>Perform unit and regression testing to ensure all solutions developed meet requirements and are error-free.</w:t>
      </w:r>
    </w:p>
    <w:p w14:paraId="5A709AF7" w14:textId="77777777" w:rsidR="00F1541C" w:rsidRPr="004F2546" w:rsidRDefault="004F2546">
      <w:pPr>
        <w:numPr>
          <w:ilvl w:val="0"/>
          <w:numId w:val="1"/>
        </w:numPr>
        <w:pBdr>
          <w:top w:val="nil"/>
          <w:left w:val="nil"/>
          <w:bottom w:val="nil"/>
          <w:right w:val="nil"/>
          <w:between w:val="nil"/>
        </w:pBdr>
        <w:spacing w:before="123"/>
        <w:ind w:right="119"/>
        <w:rPr>
          <w:rFonts w:ascii="Times New Roman" w:hAnsi="Times New Roman"/>
          <w:rPrChange w:id="35" w:author="Sahra Yusuf" w:date="2023-03-23T11:38:00Z">
            <w:rPr/>
          </w:rPrChange>
        </w:rPr>
        <w:pPrChange w:id="36" w:author="Sahra Yusuf" w:date="2023-03-23T11:38:00Z">
          <w:pPr>
            <w:numPr>
              <w:numId w:val="5"/>
            </w:numPr>
            <w:pBdr>
              <w:top w:val="nil"/>
              <w:left w:val="nil"/>
              <w:bottom w:val="nil"/>
              <w:right w:val="nil"/>
              <w:between w:val="nil"/>
            </w:pBdr>
            <w:spacing w:before="123"/>
            <w:ind w:left="916" w:right="119" w:hanging="360"/>
          </w:pPr>
        </w:pPrChange>
      </w:pPr>
      <w:r w:rsidRPr="004F2546">
        <w:rPr>
          <w:rFonts w:ascii="Times New Roman" w:hAnsi="Times New Roman"/>
          <w:color w:val="000000"/>
          <w:rPrChange w:id="37" w:author="Sahra Yusuf" w:date="2023-03-23T11:38:00Z">
            <w:rPr>
              <w:color w:val="000000"/>
              <w:sz w:val="20"/>
            </w:rPr>
          </w:rPrChange>
        </w:rPr>
        <w:t>Perform data and identity integrations between various software systems using modern integration tools and APIs.  Determine best strategies for mapping and translation of data between systems.</w:t>
      </w:r>
    </w:p>
    <w:p w14:paraId="2CF5ED64" w14:textId="77777777" w:rsidR="00F1541C" w:rsidRPr="004F2546" w:rsidRDefault="004F2546">
      <w:pPr>
        <w:numPr>
          <w:ilvl w:val="0"/>
          <w:numId w:val="1"/>
        </w:numPr>
        <w:pBdr>
          <w:top w:val="nil"/>
          <w:left w:val="nil"/>
          <w:bottom w:val="nil"/>
          <w:right w:val="nil"/>
          <w:between w:val="nil"/>
        </w:pBdr>
        <w:spacing w:before="123"/>
        <w:ind w:right="119"/>
        <w:rPr>
          <w:rFonts w:ascii="Times New Roman" w:hAnsi="Times New Roman"/>
          <w:rPrChange w:id="38" w:author="Sahra Yusuf" w:date="2023-03-23T11:38:00Z">
            <w:rPr/>
          </w:rPrChange>
        </w:rPr>
        <w:pPrChange w:id="39" w:author="Sahra Yusuf" w:date="2023-03-23T11:38:00Z">
          <w:pPr>
            <w:numPr>
              <w:numId w:val="5"/>
            </w:numPr>
            <w:pBdr>
              <w:top w:val="nil"/>
              <w:left w:val="nil"/>
              <w:bottom w:val="nil"/>
              <w:right w:val="nil"/>
              <w:between w:val="nil"/>
            </w:pBdr>
            <w:spacing w:before="123"/>
            <w:ind w:left="916" w:right="119" w:hanging="360"/>
          </w:pPr>
        </w:pPrChange>
      </w:pPr>
      <w:r w:rsidRPr="004F2546">
        <w:rPr>
          <w:rFonts w:ascii="Times New Roman" w:hAnsi="Times New Roman"/>
          <w:color w:val="000000"/>
          <w:rPrChange w:id="40" w:author="Sahra Yusuf" w:date="2023-03-23T11:38:00Z">
            <w:rPr>
              <w:color w:val="000000"/>
              <w:sz w:val="20"/>
            </w:rPr>
          </w:rPrChange>
        </w:rPr>
        <w:t>Utilize modern best practices for release management, continuous integration / continuous development, environment management and user acceptance testing.</w:t>
      </w:r>
    </w:p>
    <w:p w14:paraId="71A0F23D" w14:textId="77777777" w:rsidR="00F1541C" w:rsidRPr="004F2546" w:rsidRDefault="004F2546">
      <w:pPr>
        <w:numPr>
          <w:ilvl w:val="0"/>
          <w:numId w:val="1"/>
        </w:numPr>
        <w:pBdr>
          <w:top w:val="nil"/>
          <w:left w:val="nil"/>
          <w:bottom w:val="nil"/>
          <w:right w:val="nil"/>
          <w:between w:val="nil"/>
        </w:pBdr>
        <w:spacing w:before="123"/>
        <w:ind w:right="119"/>
        <w:rPr>
          <w:rFonts w:ascii="Times New Roman" w:hAnsi="Times New Roman"/>
          <w:rPrChange w:id="41" w:author="Sahra Yusuf" w:date="2023-03-23T11:38:00Z">
            <w:rPr/>
          </w:rPrChange>
        </w:rPr>
        <w:pPrChange w:id="42" w:author="Sahra Yusuf" w:date="2023-03-23T11:38:00Z">
          <w:pPr>
            <w:numPr>
              <w:numId w:val="5"/>
            </w:numPr>
            <w:pBdr>
              <w:top w:val="nil"/>
              <w:left w:val="nil"/>
              <w:bottom w:val="nil"/>
              <w:right w:val="nil"/>
              <w:between w:val="nil"/>
            </w:pBdr>
            <w:spacing w:before="123"/>
            <w:ind w:left="916" w:right="119" w:hanging="360"/>
          </w:pPr>
        </w:pPrChange>
      </w:pPr>
      <w:r w:rsidRPr="004F2546">
        <w:rPr>
          <w:rFonts w:ascii="Times New Roman" w:hAnsi="Times New Roman"/>
          <w:color w:val="000000"/>
          <w:rPrChange w:id="43" w:author="Sahra Yusuf" w:date="2023-03-23T11:38:00Z">
            <w:rPr>
              <w:color w:val="000000"/>
              <w:sz w:val="20"/>
            </w:rPr>
          </w:rPrChange>
        </w:rPr>
        <w:t xml:space="preserve">Develop and implement application updates as required to accommodate change in needs, laws, or policy; proactively </w:t>
      </w:r>
      <w:r w:rsidRPr="004F2546">
        <w:rPr>
          <w:rFonts w:ascii="Times New Roman" w:hAnsi="Times New Roman"/>
          <w:rPrChange w:id="44" w:author="Sahra Yusuf" w:date="2023-03-23T11:38:00Z">
            <w:rPr>
              <w:sz w:val="20"/>
            </w:rPr>
          </w:rPrChange>
        </w:rPr>
        <w:t>identify</w:t>
      </w:r>
      <w:r w:rsidRPr="004F2546">
        <w:rPr>
          <w:rFonts w:ascii="Times New Roman" w:hAnsi="Times New Roman"/>
          <w:color w:val="000000"/>
          <w:rPrChange w:id="45" w:author="Sahra Yusuf" w:date="2023-03-23T11:38:00Z">
            <w:rPr>
              <w:color w:val="000000"/>
              <w:sz w:val="20"/>
            </w:rPr>
          </w:rPrChange>
        </w:rPr>
        <w:t xml:space="preserve"> and suggest code improvements.</w:t>
      </w:r>
    </w:p>
    <w:p w14:paraId="4679F0FE" w14:textId="77777777" w:rsidR="00F1541C" w:rsidRPr="004F2546" w:rsidRDefault="004F2546">
      <w:pPr>
        <w:numPr>
          <w:ilvl w:val="0"/>
          <w:numId w:val="1"/>
        </w:numPr>
        <w:pBdr>
          <w:top w:val="nil"/>
          <w:left w:val="nil"/>
          <w:bottom w:val="nil"/>
          <w:right w:val="nil"/>
          <w:between w:val="nil"/>
        </w:pBdr>
        <w:spacing w:before="123"/>
        <w:ind w:right="119"/>
        <w:rPr>
          <w:rFonts w:ascii="Times New Roman" w:hAnsi="Times New Roman"/>
          <w:rPrChange w:id="46" w:author="Sahra Yusuf" w:date="2023-03-23T11:38:00Z">
            <w:rPr/>
          </w:rPrChange>
        </w:rPr>
        <w:pPrChange w:id="47" w:author="Sahra Yusuf" w:date="2023-03-23T11:38:00Z">
          <w:pPr>
            <w:numPr>
              <w:numId w:val="5"/>
            </w:numPr>
            <w:pBdr>
              <w:top w:val="nil"/>
              <w:left w:val="nil"/>
              <w:bottom w:val="nil"/>
              <w:right w:val="nil"/>
              <w:between w:val="nil"/>
            </w:pBdr>
            <w:spacing w:before="123"/>
            <w:ind w:left="916" w:right="119" w:hanging="360"/>
          </w:pPr>
        </w:pPrChange>
      </w:pPr>
      <w:r w:rsidRPr="004F2546">
        <w:rPr>
          <w:rFonts w:ascii="Times New Roman" w:hAnsi="Times New Roman"/>
          <w:color w:val="000000"/>
          <w:rPrChange w:id="48" w:author="Sahra Yusuf" w:date="2023-03-23T11:38:00Z">
            <w:rPr>
              <w:color w:val="000000"/>
              <w:sz w:val="20"/>
            </w:rPr>
          </w:rPrChange>
        </w:rPr>
        <w:t>Provide advanced troubleshooting and support for university ERP, CRM and related systems.</w:t>
      </w:r>
    </w:p>
    <w:p w14:paraId="4F1F0A3A" w14:textId="77777777" w:rsidR="00F1541C" w:rsidRPr="004F2546" w:rsidRDefault="004F2546">
      <w:pPr>
        <w:numPr>
          <w:ilvl w:val="0"/>
          <w:numId w:val="1"/>
        </w:numPr>
        <w:pBdr>
          <w:top w:val="nil"/>
          <w:left w:val="nil"/>
          <w:bottom w:val="nil"/>
          <w:right w:val="nil"/>
          <w:between w:val="nil"/>
        </w:pBdr>
        <w:spacing w:before="123"/>
        <w:ind w:right="119"/>
        <w:rPr>
          <w:rFonts w:ascii="Times New Roman" w:hAnsi="Times New Roman"/>
          <w:rPrChange w:id="49" w:author="Sahra Yusuf" w:date="2023-03-23T11:38:00Z">
            <w:rPr/>
          </w:rPrChange>
        </w:rPr>
        <w:pPrChange w:id="50" w:author="Sahra Yusuf" w:date="2023-03-23T11:38:00Z">
          <w:pPr>
            <w:numPr>
              <w:numId w:val="5"/>
            </w:numPr>
            <w:pBdr>
              <w:top w:val="nil"/>
              <w:left w:val="nil"/>
              <w:bottom w:val="nil"/>
              <w:right w:val="nil"/>
              <w:between w:val="nil"/>
            </w:pBdr>
            <w:spacing w:before="123"/>
            <w:ind w:left="916" w:right="119" w:hanging="360"/>
          </w:pPr>
        </w:pPrChange>
      </w:pPr>
      <w:r w:rsidRPr="004F2546">
        <w:rPr>
          <w:rFonts w:ascii="Times New Roman" w:hAnsi="Times New Roman"/>
          <w:color w:val="000000"/>
          <w:rPrChange w:id="51" w:author="Sahra Yusuf" w:date="2023-03-23T11:38:00Z">
            <w:rPr>
              <w:color w:val="000000"/>
              <w:sz w:val="20"/>
            </w:rPr>
          </w:rPrChange>
        </w:rPr>
        <w:t>Maintain detailed technical documentation of interface designs, specification, code, and user guides.</w:t>
      </w:r>
    </w:p>
    <w:p w14:paraId="74D8379F" w14:textId="77777777" w:rsidR="00F1541C" w:rsidRPr="004F2546" w:rsidRDefault="004F2546">
      <w:pPr>
        <w:numPr>
          <w:ilvl w:val="0"/>
          <w:numId w:val="1"/>
        </w:numPr>
        <w:pBdr>
          <w:top w:val="nil"/>
          <w:left w:val="nil"/>
          <w:bottom w:val="nil"/>
          <w:right w:val="nil"/>
          <w:between w:val="nil"/>
        </w:pBdr>
        <w:spacing w:before="123"/>
        <w:ind w:right="119"/>
        <w:rPr>
          <w:rFonts w:ascii="Times New Roman" w:hAnsi="Times New Roman"/>
          <w:rPrChange w:id="52" w:author="Sahra Yusuf" w:date="2023-03-23T11:38:00Z">
            <w:rPr/>
          </w:rPrChange>
        </w:rPr>
        <w:pPrChange w:id="53" w:author="Sahra Yusuf" w:date="2023-03-23T11:38:00Z">
          <w:pPr>
            <w:numPr>
              <w:numId w:val="5"/>
            </w:numPr>
            <w:pBdr>
              <w:top w:val="nil"/>
              <w:left w:val="nil"/>
              <w:bottom w:val="nil"/>
              <w:right w:val="nil"/>
              <w:between w:val="nil"/>
            </w:pBdr>
            <w:spacing w:before="123"/>
            <w:ind w:left="916" w:right="119" w:hanging="360"/>
          </w:pPr>
        </w:pPrChange>
      </w:pPr>
      <w:r w:rsidRPr="004F2546">
        <w:rPr>
          <w:rFonts w:ascii="Times New Roman" w:hAnsi="Times New Roman"/>
          <w:color w:val="000000"/>
          <w:rPrChange w:id="54" w:author="Sahra Yusuf" w:date="2023-03-23T11:38:00Z">
            <w:rPr>
              <w:color w:val="000000"/>
              <w:sz w:val="20"/>
            </w:rPr>
          </w:rPrChange>
        </w:rPr>
        <w:t>Other duties as assigned.</w:t>
      </w:r>
    </w:p>
    <w:p w14:paraId="25DAC5D3" w14:textId="77777777" w:rsidR="00F1541C" w:rsidRPr="004F2546" w:rsidRDefault="00F1541C">
      <w:pPr>
        <w:pBdr>
          <w:top w:val="nil"/>
          <w:left w:val="nil"/>
          <w:bottom w:val="nil"/>
          <w:right w:val="nil"/>
          <w:between w:val="nil"/>
        </w:pBdr>
        <w:spacing w:before="123"/>
        <w:ind w:right="119"/>
        <w:rPr>
          <w:rFonts w:ascii="Times New Roman" w:hAnsi="Times New Roman"/>
          <w:color w:val="000000"/>
          <w:rPrChange w:id="55" w:author="Sahra Yusuf" w:date="2023-03-23T11:38:00Z">
            <w:rPr>
              <w:color w:val="000000"/>
              <w:sz w:val="20"/>
            </w:rPr>
          </w:rPrChange>
        </w:rPr>
      </w:pPr>
    </w:p>
    <w:p w14:paraId="54E3FB41" w14:textId="77777777" w:rsidR="00F1541C" w:rsidRPr="004F2546" w:rsidRDefault="00F1541C">
      <w:pPr>
        <w:pBdr>
          <w:top w:val="nil"/>
          <w:left w:val="nil"/>
          <w:bottom w:val="nil"/>
          <w:right w:val="nil"/>
          <w:between w:val="nil"/>
        </w:pBdr>
        <w:spacing w:before="123"/>
        <w:ind w:right="119"/>
        <w:rPr>
          <w:rFonts w:ascii="Times New Roman" w:hAnsi="Times New Roman"/>
          <w:color w:val="000000"/>
          <w:rPrChange w:id="56" w:author="Sahra Yusuf" w:date="2023-03-23T11:38:00Z">
            <w:rPr>
              <w:color w:val="000000"/>
              <w:sz w:val="20"/>
            </w:rPr>
          </w:rPrChange>
        </w:rPr>
      </w:pPr>
    </w:p>
    <w:p w14:paraId="492AD104" w14:textId="77777777" w:rsidR="00F1541C" w:rsidRPr="004F2546" w:rsidRDefault="00F1541C">
      <w:pPr>
        <w:pBdr>
          <w:top w:val="nil"/>
          <w:left w:val="nil"/>
          <w:bottom w:val="nil"/>
          <w:right w:val="nil"/>
          <w:between w:val="nil"/>
        </w:pBdr>
        <w:spacing w:before="123"/>
        <w:ind w:right="119"/>
        <w:rPr>
          <w:rFonts w:ascii="Times New Roman" w:hAnsi="Times New Roman"/>
          <w:color w:val="000000"/>
          <w:rPrChange w:id="57" w:author="Sahra Yusuf" w:date="2023-03-23T11:38:00Z">
            <w:rPr>
              <w:color w:val="000000"/>
              <w:sz w:val="20"/>
            </w:rPr>
          </w:rPrChange>
        </w:rPr>
        <w:sectPr w:rsidR="00F1541C" w:rsidRPr="004F2546">
          <w:pgSz w:w="12240" w:h="15840"/>
          <w:pgMar w:top="800" w:right="1680" w:bottom="280" w:left="1560" w:header="720" w:footer="720" w:gutter="0"/>
          <w:pgNumType w:start="1"/>
          <w:cols w:space="720"/>
        </w:sectPr>
      </w:pPr>
    </w:p>
    <w:p w14:paraId="0AA16F95" w14:textId="77777777" w:rsidR="00F1541C" w:rsidRPr="004F2546" w:rsidRDefault="004F2546">
      <w:pPr>
        <w:pBdr>
          <w:top w:val="nil"/>
          <w:left w:val="nil"/>
          <w:bottom w:val="nil"/>
          <w:right w:val="nil"/>
          <w:between w:val="nil"/>
        </w:pBdr>
        <w:ind w:left="227"/>
        <w:rPr>
          <w:rFonts w:ascii="Times New Roman" w:hAnsi="Times New Roman"/>
          <w:color w:val="000000"/>
          <w:rPrChange w:id="58" w:author="Sahra Yusuf" w:date="2023-03-23T11:38:00Z">
            <w:rPr>
              <w:rFonts w:ascii="Calibri" w:hAnsi="Calibri"/>
              <w:color w:val="000000"/>
              <w:sz w:val="20"/>
            </w:rPr>
          </w:rPrChange>
        </w:rPr>
      </w:pPr>
      <w:r w:rsidRPr="004F2546">
        <w:rPr>
          <w:rFonts w:ascii="Times New Roman" w:hAnsi="Times New Roman"/>
          <w:noProof/>
          <w:color w:val="000000"/>
          <w:rPrChange w:id="59" w:author="Sahra Yusuf" w:date="2023-03-23T11:38:00Z">
            <w:rPr>
              <w:rFonts w:ascii="Calibri" w:hAnsi="Calibri"/>
              <w:noProof/>
              <w:color w:val="000000"/>
              <w:sz w:val="20"/>
            </w:rPr>
          </w:rPrChange>
        </w:rPr>
        <mc:AlternateContent>
          <mc:Choice Requires="wps">
            <w:drawing>
              <wp:inline distT="0" distB="0" distL="0" distR="0" wp14:anchorId="601DCDFE" wp14:editId="72747AF0">
                <wp:extent cx="5482590" cy="217170"/>
                <wp:effectExtent l="0" t="0" r="0" b="0"/>
                <wp:docPr id="35" name="Rectangle 35"/>
                <wp:cNvGraphicFramePr/>
                <a:graphic xmlns:a="http://schemas.openxmlformats.org/drawingml/2006/main">
                  <a:graphicData uri="http://schemas.microsoft.com/office/word/2010/wordprocessingShape">
                    <wps:wsp>
                      <wps:cNvSpPr/>
                      <wps:spPr>
                        <a:xfrm>
                          <a:off x="2609468" y="3676178"/>
                          <a:ext cx="5473065" cy="207645"/>
                        </a:xfrm>
                        <a:prstGeom prst="rect">
                          <a:avLst/>
                        </a:prstGeom>
                        <a:solidFill>
                          <a:srgbClr val="F1F1F1"/>
                        </a:solidFill>
                        <a:ln w="9525" cap="flat" cmpd="sng">
                          <a:solidFill>
                            <a:srgbClr val="000000"/>
                          </a:solidFill>
                          <a:prstDash val="solid"/>
                          <a:miter lim="800000"/>
                          <a:headEnd type="none" w="sm" len="sm"/>
                          <a:tailEnd type="none" w="sm" len="sm"/>
                        </a:ln>
                      </wps:spPr>
                      <wps:txbx>
                        <w:txbxContent>
                          <w:p w14:paraId="212F9E82" w14:textId="77777777" w:rsidR="00F1541C" w:rsidRDefault="004F2546">
                            <w:pPr>
                              <w:spacing w:line="292" w:lineRule="auto"/>
                              <w:ind w:left="27" w:firstLine="27"/>
                              <w:textDirection w:val="btLr"/>
                            </w:pPr>
                            <w:r>
                              <w:rPr>
                                <w:rFonts w:ascii="Calibri" w:eastAsia="Calibri" w:hAnsi="Calibri" w:cs="Calibri"/>
                                <w:b/>
                                <w:color w:val="000000"/>
                                <w:sz w:val="24"/>
                              </w:rPr>
                              <w:t>QUALIFICATIONS</w:t>
                            </w:r>
                          </w:p>
                        </w:txbxContent>
                      </wps:txbx>
                      <wps:bodyPr spcFirstLastPara="1" wrap="square" lIns="0" tIns="0" rIns="0" bIns="0" anchor="t" anchorCtr="0">
                        <a:noAutofit/>
                      </wps:bodyPr>
                    </wps:wsp>
                  </a:graphicData>
                </a:graphic>
              </wp:inline>
            </w:drawing>
          </mc:Choice>
          <mc:Fallback>
            <w:pict>
              <v:rect w14:anchorId="601DCDFE" id="Rectangle 35" o:spid="_x0000_s1043" style="width:431.7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" fillcolor="#f1f1f1">
                <v:stroke startarrowwidth="narrow" startarrowlength="short" endarrowwidth="narrow" endarrowlength="short"/>
                <v:textbox inset="0,0,0,0">
                  <w:txbxContent>
                    <w:p w14:paraId="212F9E82" w14:textId="77777777" w:rsidR="00F1541C" w:rsidRDefault="004F2546">
                      <w:pPr>
                        <w:spacing w:line="292" w:lineRule="auto"/>
                        <w:ind w:left="27" w:firstLine="27"/>
                        <w:textDirection w:val="btLr"/>
                      </w:pPr>
                      <w:r>
                        <w:rPr>
                          <w:rFonts w:ascii="Calibri" w:eastAsia="Calibri" w:hAnsi="Calibri" w:cs="Calibri"/>
                          <w:b/>
                          <w:color w:val="000000"/>
                          <w:sz w:val="24"/>
                        </w:rPr>
                        <w:t>QUALIFICATIONS</w:t>
                      </w:r>
                    </w:p>
                  </w:txbxContent>
                </v:textbox>
                <w10:anchorlock/>
              </v:rect>
            </w:pict>
          </mc:Fallback>
        </mc:AlternateContent>
      </w:r>
    </w:p>
    <w:p w14:paraId="3AE09814" w14:textId="77777777" w:rsidR="00F1541C" w:rsidRPr="004F2546" w:rsidRDefault="00F1541C">
      <w:pPr>
        <w:pBdr>
          <w:top w:val="nil"/>
          <w:left w:val="nil"/>
          <w:bottom w:val="nil"/>
          <w:right w:val="nil"/>
          <w:between w:val="nil"/>
        </w:pBdr>
        <w:tabs>
          <w:tab w:val="left" w:pos="426"/>
        </w:tabs>
        <w:ind w:left="425"/>
        <w:rPr>
          <w:rFonts w:ascii="Times New Roman" w:hAnsi="Times New Roman"/>
          <w:color w:val="000000"/>
          <w:rPrChange w:id="60" w:author="Sahra Yusuf" w:date="2023-03-23T11:38:00Z">
            <w:rPr>
              <w:color w:val="000000"/>
              <w:sz w:val="20"/>
            </w:rPr>
          </w:rPrChange>
        </w:rPr>
      </w:pPr>
    </w:p>
    <w:p w14:paraId="5537003F" w14:textId="68A4934B" w:rsidR="00F1541C" w:rsidRPr="004F2546" w:rsidRDefault="004F2546" w:rsidP="00460DF6">
      <w:pPr>
        <w:pBdr>
          <w:top w:val="nil"/>
          <w:left w:val="nil"/>
          <w:bottom w:val="nil"/>
          <w:right w:val="nil"/>
          <w:between w:val="nil"/>
        </w:pBdr>
        <w:tabs>
          <w:tab w:val="left" w:pos="426"/>
        </w:tabs>
        <w:ind w:left="425"/>
        <w:jc w:val="both"/>
        <w:rPr>
          <w:rFonts w:ascii="Times New Roman" w:hAnsi="Times New Roman"/>
          <w:color w:val="000000"/>
          <w:rPrChange w:id="61" w:author="Sahra Yusuf" w:date="2023-03-23T11:38:00Z">
            <w:rPr>
              <w:color w:val="000000"/>
              <w:sz w:val="20"/>
            </w:rPr>
          </w:rPrChange>
        </w:rPr>
      </w:pPr>
      <w:r w:rsidRPr="004F2546">
        <w:rPr>
          <w:rFonts w:ascii="Times New Roman" w:hAnsi="Times New Roman"/>
          <w:color w:val="000000"/>
          <w:rPrChange w:id="62" w:author="Sahra Yusuf" w:date="2023-03-23T11:38:00Z">
            <w:rPr>
              <w:color w:val="000000"/>
              <w:sz w:val="20"/>
            </w:rPr>
          </w:rPrChange>
        </w:rPr>
        <w:t xml:space="preserve">Bachelor’s degree in </w:t>
      </w:r>
      <w:r>
        <w:rPr>
          <w:rFonts w:ascii="Times New Roman" w:hAnsi="Times New Roman"/>
          <w:color w:val="000000"/>
          <w:rPrChange w:id="63" w:author="Sahra Yusuf" w:date="2023-03-23T11:38:00Z">
            <w:rPr>
              <w:color w:val="000000"/>
              <w:sz w:val="20"/>
            </w:rPr>
          </w:rPrChange>
        </w:rPr>
        <w:t xml:space="preserve">a related field </w:t>
      </w:r>
      <w:r>
        <w:rPr>
          <w:rFonts w:ascii="Times New Roman" w:hAnsi="Times New Roman" w:cs="Times New Roman"/>
          <w:color w:val="000000"/>
        </w:rPr>
        <w:t>such as Information Technology</w:t>
      </w:r>
      <w:r w:rsidR="00460DF6">
        <w:rPr>
          <w:rFonts w:ascii="Times New Roman" w:hAnsi="Times New Roman"/>
          <w:color w:val="000000"/>
        </w:rPr>
        <w:t xml:space="preserve">, </w:t>
      </w:r>
      <w:r>
        <w:rPr>
          <w:rFonts w:ascii="Times New Roman" w:hAnsi="Times New Roman" w:cs="Times New Roman"/>
          <w:color w:val="000000"/>
        </w:rPr>
        <w:t xml:space="preserve">Computer </w:t>
      </w:r>
      <w:r w:rsidR="00460DF6">
        <w:rPr>
          <w:rFonts w:ascii="Times New Roman" w:hAnsi="Times New Roman" w:cs="Times New Roman"/>
          <w:color w:val="000000"/>
        </w:rPr>
        <w:t>S</w:t>
      </w:r>
      <w:r>
        <w:rPr>
          <w:rFonts w:ascii="Times New Roman" w:hAnsi="Times New Roman" w:cs="Times New Roman"/>
          <w:color w:val="000000"/>
        </w:rPr>
        <w:t>cience</w:t>
      </w:r>
      <w:r w:rsidR="00460DF6">
        <w:rPr>
          <w:rFonts w:ascii="Times New Roman" w:hAnsi="Times New Roman" w:cs="Times New Roman"/>
          <w:color w:val="000000"/>
        </w:rPr>
        <w:t xml:space="preserve"> preferred. </w:t>
      </w:r>
      <w:r w:rsidRPr="004F2546">
        <w:rPr>
          <w:rFonts w:ascii="Times New Roman" w:hAnsi="Times New Roman"/>
          <w:color w:val="000000"/>
          <w:rPrChange w:id="64" w:author="Sahra Yusuf" w:date="2023-03-23T11:38:00Z">
            <w:rPr>
              <w:color w:val="000000"/>
              <w:sz w:val="20"/>
            </w:rPr>
          </w:rPrChange>
        </w:rPr>
        <w:t>Experience in higher education and an understanding of higher education business practices preferred.  Experience with ERP applications in higher education, including knowledge of add-on software such as document management systems or workflow engines.</w:t>
      </w:r>
      <w:r w:rsidR="00460DF6">
        <w:rPr>
          <w:rFonts w:ascii="Times New Roman" w:hAnsi="Times New Roman"/>
          <w:color w:val="000000"/>
        </w:rPr>
        <w:t xml:space="preserve">  Programming experience required.</w:t>
      </w:r>
      <w:r w:rsidRPr="004F2546">
        <w:rPr>
          <w:rFonts w:ascii="Times New Roman" w:hAnsi="Times New Roman"/>
          <w:color w:val="000000"/>
          <w:rPrChange w:id="65" w:author="Sahra Yusuf" w:date="2023-03-23T11:38:00Z">
            <w:rPr>
              <w:color w:val="000000"/>
              <w:sz w:val="20"/>
            </w:rPr>
          </w:rPrChange>
        </w:rPr>
        <w:t xml:space="preserve">  Experience with </w:t>
      </w:r>
      <w:r w:rsidR="00460DF6">
        <w:rPr>
          <w:rFonts w:ascii="Times New Roman" w:hAnsi="Times New Roman"/>
          <w:color w:val="000000"/>
        </w:rPr>
        <w:t xml:space="preserve">SQL, </w:t>
      </w:r>
      <w:proofErr w:type="spellStart"/>
      <w:r w:rsidRPr="004F2546">
        <w:rPr>
          <w:rFonts w:ascii="Times New Roman" w:hAnsi="Times New Roman"/>
          <w:color w:val="000000"/>
          <w:rPrChange w:id="66" w:author="Sahra Yusuf" w:date="2023-03-23T11:38:00Z">
            <w:rPr>
              <w:color w:val="000000"/>
              <w:sz w:val="20"/>
            </w:rPr>
          </w:rPrChange>
        </w:rPr>
        <w:t>Boomi</w:t>
      </w:r>
      <w:proofErr w:type="spellEnd"/>
      <w:r w:rsidRPr="004F2546">
        <w:rPr>
          <w:rFonts w:ascii="Times New Roman" w:hAnsi="Times New Roman"/>
          <w:color w:val="000000"/>
          <w:rPrChange w:id="67" w:author="Sahra Yusuf" w:date="2023-03-23T11:38:00Z">
            <w:rPr>
              <w:color w:val="000000"/>
              <w:sz w:val="20"/>
            </w:rPr>
          </w:rPrChange>
        </w:rPr>
        <w:t xml:space="preserve"> Integrate</w:t>
      </w:r>
      <w:r>
        <w:rPr>
          <w:rFonts w:ascii="Times New Roman" w:hAnsi="Times New Roman" w:cs="Times New Roman"/>
          <w:color w:val="000000"/>
        </w:rPr>
        <w:t>,</w:t>
      </w:r>
      <w:r w:rsidRPr="00460DF6">
        <w:rPr>
          <w:rFonts w:ascii="Times New Roman" w:hAnsi="Times New Roman"/>
          <w:color w:val="000000"/>
        </w:rPr>
        <w:t xml:space="preserve"> </w:t>
      </w:r>
      <w:proofErr w:type="spellStart"/>
      <w:r w:rsidRPr="00460DF6">
        <w:rPr>
          <w:rFonts w:ascii="Times New Roman" w:hAnsi="Times New Roman"/>
          <w:color w:val="000000"/>
        </w:rPr>
        <w:t>Boomi</w:t>
      </w:r>
      <w:proofErr w:type="spellEnd"/>
      <w:r w:rsidRPr="00460DF6">
        <w:rPr>
          <w:rFonts w:ascii="Times New Roman" w:hAnsi="Times New Roman"/>
          <w:color w:val="000000"/>
        </w:rPr>
        <w:t xml:space="preserve"> Flow</w:t>
      </w:r>
      <w:r w:rsidR="00460DF6">
        <w:rPr>
          <w:rFonts w:ascii="Times New Roman" w:hAnsi="Times New Roman"/>
          <w:color w:val="000000"/>
        </w:rPr>
        <w:t xml:space="preserve"> a plus</w:t>
      </w:r>
      <w:r w:rsidRPr="004F2546">
        <w:rPr>
          <w:rFonts w:ascii="Times New Roman" w:hAnsi="Times New Roman"/>
          <w:color w:val="000000"/>
          <w:rPrChange w:id="68" w:author="Sahra Yusuf" w:date="2023-03-23T11:38:00Z">
            <w:rPr>
              <w:color w:val="000000"/>
              <w:sz w:val="20"/>
            </w:rPr>
          </w:rPrChange>
        </w:rPr>
        <w:t>.  Strong familiarity with a broad range of information technology concepts – especially those concepts associated with enterprise information technology infrastructure, identity management, sophisticated websites, database design and integrity, data integrations, software development and maintenance, and business intelligence.</w:t>
      </w:r>
    </w:p>
    <w:p w14:paraId="3A114794" w14:textId="77777777" w:rsidR="00F1541C" w:rsidRPr="004F2546" w:rsidRDefault="00F1541C">
      <w:pPr>
        <w:pBdr>
          <w:top w:val="nil"/>
          <w:left w:val="nil"/>
          <w:bottom w:val="nil"/>
          <w:right w:val="nil"/>
          <w:between w:val="nil"/>
        </w:pBdr>
        <w:rPr>
          <w:rFonts w:ascii="Times New Roman" w:hAnsi="Times New Roman"/>
          <w:color w:val="000000"/>
          <w:rPrChange w:id="69" w:author="Sahra Yusuf" w:date="2023-03-23T11:38:00Z">
            <w:rPr>
              <w:color w:val="000000"/>
              <w:sz w:val="20"/>
            </w:rPr>
          </w:rPrChange>
        </w:rPr>
      </w:pPr>
    </w:p>
    <w:p w14:paraId="43F3D8AD" w14:textId="77777777" w:rsidR="00F1541C" w:rsidRPr="004F2546" w:rsidRDefault="004F2546">
      <w:pPr>
        <w:pBdr>
          <w:top w:val="nil"/>
          <w:left w:val="nil"/>
          <w:bottom w:val="nil"/>
          <w:right w:val="nil"/>
          <w:between w:val="nil"/>
        </w:pBdr>
        <w:spacing w:before="6"/>
        <w:rPr>
          <w:rFonts w:ascii="Times New Roman" w:hAnsi="Times New Roman"/>
          <w:color w:val="000000"/>
          <w:rPrChange w:id="70" w:author="Sahra Yusuf" w:date="2023-03-23T11:38:00Z">
            <w:rPr>
              <w:color w:val="000000"/>
              <w:sz w:val="29"/>
            </w:rPr>
          </w:rPrChange>
        </w:rPr>
      </w:pPr>
      <w:r w:rsidRPr="004F2546">
        <w:rPr>
          <w:rFonts w:ascii="Times New Roman" w:hAnsi="Times New Roman"/>
          <w:noProof/>
          <w:rPrChange w:id="71" w:author="Sahra Yusuf" w:date="2023-03-23T11:38:00Z">
            <w:rPr>
              <w:noProof/>
            </w:rPr>
          </w:rPrChange>
        </w:rPr>
        <mc:AlternateContent>
          <mc:Choice Requires="wps">
            <w:drawing>
              <wp:anchor distT="0" distB="0" distL="0" distR="0" simplePos="0" relativeHeight="251660288" behindDoc="0" locked="0" layoutInCell="1" hidden="0" allowOverlap="1" wp14:anchorId="799D3814" wp14:editId="1F7D50E0">
                <wp:simplePos x="0" y="0"/>
                <wp:positionH relativeFrom="column">
                  <wp:posOffset>139700</wp:posOffset>
                </wp:positionH>
                <wp:positionV relativeFrom="paragraph">
                  <wp:posOffset>228600</wp:posOffset>
                </wp:positionV>
                <wp:extent cx="5482590" cy="217170"/>
                <wp:effectExtent l="0" t="0" r="0" b="0"/>
                <wp:wrapTopAndBottom distT="0" distB="0"/>
                <wp:docPr id="38" name="Rectangle 38"/>
                <wp:cNvGraphicFramePr/>
                <a:graphic xmlns:a="http://schemas.openxmlformats.org/drawingml/2006/main">
                  <a:graphicData uri="http://schemas.microsoft.com/office/word/2010/wordprocessingShape">
                    <wps:wsp>
                      <wps:cNvSpPr/>
                      <wps:spPr>
                        <a:xfrm>
                          <a:off x="2609468" y="3676178"/>
                          <a:ext cx="5473065" cy="207645"/>
                        </a:xfrm>
                        <a:prstGeom prst="rect">
                          <a:avLst/>
                        </a:prstGeom>
                        <a:solidFill>
                          <a:srgbClr val="F1F1F1"/>
                        </a:solidFill>
                        <a:ln w="9525" cap="flat" cmpd="sng">
                          <a:solidFill>
                            <a:srgbClr val="000000"/>
                          </a:solidFill>
                          <a:prstDash val="solid"/>
                          <a:miter lim="800000"/>
                          <a:headEnd type="none" w="sm" len="sm"/>
                          <a:tailEnd type="none" w="sm" len="sm"/>
                        </a:ln>
                      </wps:spPr>
                      <wps:txbx>
                        <w:txbxContent>
                          <w:p w14:paraId="0B5FD134" w14:textId="77777777" w:rsidR="00F1541C" w:rsidRDefault="004F2546">
                            <w:pPr>
                              <w:spacing w:line="292" w:lineRule="auto"/>
                              <w:ind w:left="27" w:firstLine="27"/>
                              <w:textDirection w:val="btLr"/>
                            </w:pPr>
                            <w:r>
                              <w:rPr>
                                <w:rFonts w:ascii="Calibri" w:eastAsia="Calibri" w:hAnsi="Calibri" w:cs="Calibri"/>
                                <w:b/>
                                <w:color w:val="000000"/>
                                <w:sz w:val="24"/>
                              </w:rPr>
                              <w:t>WORKING CONDITIONS</w:t>
                            </w:r>
                          </w:p>
                        </w:txbxContent>
                      </wps:txbx>
                      <wps:bodyPr spcFirstLastPara="1" wrap="square" lIns="0" tIns="0" rIns="0" bIns="0" anchor="t" anchorCtr="0">
                        <a:noAutofit/>
                      </wps:bodyPr>
                    </wps:wsp>
                  </a:graphicData>
                </a:graphic>
              </wp:anchor>
            </w:drawing>
          </mc:Choice>
          <mc:Fallback>
            <w:pict>
              <v:rect w14:anchorId="799D3814" id="Rectangle 38" o:spid="_x0000_s1044" style="position:absolute;margin-left:11pt;margin-top:18pt;width:431.7pt;height:17.1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" fillcolor="#f1f1f1">
                <v:stroke startarrowwidth="narrow" startarrowlength="short" endarrowwidth="narrow" endarrowlength="short"/>
                <v:textbox inset="0,0,0,0">
                  <w:txbxContent>
                    <w:p w14:paraId="0B5FD134" w14:textId="77777777" w:rsidR="00F1541C" w:rsidRDefault="004F2546">
                      <w:pPr>
                        <w:spacing w:line="292" w:lineRule="auto"/>
                        <w:ind w:left="27" w:firstLine="27"/>
                        <w:textDirection w:val="btLr"/>
                      </w:pPr>
                      <w:r>
                        <w:rPr>
                          <w:rFonts w:ascii="Calibri" w:eastAsia="Calibri" w:hAnsi="Calibri" w:cs="Calibri"/>
                          <w:b/>
                          <w:color w:val="000000"/>
                          <w:sz w:val="24"/>
                        </w:rPr>
                        <w:t>WORKING CONDITIONS</w:t>
                      </w:r>
                    </w:p>
                  </w:txbxContent>
                </v:textbox>
                <w10:wrap type="topAndBottom"/>
              </v:rect>
            </w:pict>
          </mc:Fallback>
        </mc:AlternateContent>
      </w:r>
    </w:p>
    <w:p w14:paraId="75E980DE" w14:textId="5F65C7BA" w:rsidR="004F2546" w:rsidRDefault="004F2546">
      <w:pPr>
        <w:tabs>
          <w:tab w:val="left" w:pos="3150"/>
        </w:tabs>
        <w:ind w:left="360" w:hanging="360"/>
        <w:rPr>
          <w:rFonts w:ascii="Times New Roman" w:hAnsi="Times New Roman" w:cs="Times New Roman"/>
          <w:b/>
        </w:rPr>
      </w:pPr>
    </w:p>
    <w:p w14:paraId="1A01C1B5" w14:textId="77777777" w:rsidR="00F1541C" w:rsidRPr="00341824" w:rsidRDefault="004F2546">
      <w:pPr>
        <w:tabs>
          <w:tab w:val="left" w:pos="3150"/>
        </w:tabs>
        <w:ind w:left="360" w:hanging="360"/>
        <w:rPr>
          <w:rFonts w:ascii="Times New Roman" w:hAnsi="Times New Roman"/>
        </w:rPr>
      </w:pPr>
      <w:r>
        <w:rPr>
          <w:rFonts w:ascii="Times New Roman" w:hAnsi="Times New Roman" w:cs="Times New Roman"/>
        </w:rPr>
        <w:tab/>
      </w:r>
      <w:r w:rsidRPr="00341824">
        <w:rPr>
          <w:rFonts w:ascii="Times New Roman" w:hAnsi="Times New Roman"/>
        </w:rPr>
        <w:t>This is an exempt position and your expected work schedule is Monday through Friday.  As an exempt employee your schedule may vary based on the number of hours needed to meet the job responsibilities.  The individual holding this position may need to be available early morning, evening, and weekends to meet the needs of the department.</w:t>
      </w:r>
    </w:p>
    <w:p w14:paraId="5070F660" w14:textId="77777777" w:rsidR="00F1541C" w:rsidRPr="00341824" w:rsidRDefault="004F2546">
      <w:pPr>
        <w:pBdr>
          <w:top w:val="nil"/>
          <w:left w:val="nil"/>
          <w:bottom w:val="nil"/>
          <w:right w:val="nil"/>
          <w:between w:val="nil"/>
        </w:pBdr>
        <w:spacing w:before="2"/>
        <w:rPr>
          <w:rFonts w:ascii="Times New Roman" w:hAnsi="Times New Roman"/>
          <w:color w:val="000000"/>
        </w:rPr>
      </w:pPr>
      <w:r w:rsidRPr="00341824">
        <w:rPr>
          <w:rFonts w:ascii="Times New Roman" w:hAnsi="Times New Roman"/>
          <w:noProof/>
        </w:rPr>
        <mc:AlternateContent>
          <mc:Choice Requires="wps">
            <w:drawing>
              <wp:anchor distT="0" distB="0" distL="0" distR="0" simplePos="0" relativeHeight="251661312" behindDoc="0" locked="0" layoutInCell="1" hidden="0" allowOverlap="1" wp14:anchorId="259473B9" wp14:editId="4B284B96">
                <wp:simplePos x="0" y="0"/>
                <wp:positionH relativeFrom="column">
                  <wp:posOffset>114300</wp:posOffset>
                </wp:positionH>
                <wp:positionV relativeFrom="paragraph">
                  <wp:posOffset>114300</wp:posOffset>
                </wp:positionV>
                <wp:extent cx="5482590" cy="217170"/>
                <wp:effectExtent l="0" t="0" r="0" b="0"/>
                <wp:wrapTopAndBottom distT="0" distB="0"/>
                <wp:docPr id="33" name="Rectangle 33"/>
                <wp:cNvGraphicFramePr/>
                <a:graphic xmlns:a="http://schemas.openxmlformats.org/drawingml/2006/main">
                  <a:graphicData uri="http://schemas.microsoft.com/office/word/2010/wordprocessingShape">
                    <wps:wsp>
                      <wps:cNvSpPr/>
                      <wps:spPr>
                        <a:xfrm>
                          <a:off x="2609468" y="3676178"/>
                          <a:ext cx="5473065" cy="207645"/>
                        </a:xfrm>
                        <a:prstGeom prst="rect">
                          <a:avLst/>
                        </a:prstGeom>
                        <a:solidFill>
                          <a:srgbClr val="F1F1F1"/>
                        </a:solidFill>
                        <a:ln w="9525" cap="flat" cmpd="sng">
                          <a:solidFill>
                            <a:srgbClr val="000000"/>
                          </a:solidFill>
                          <a:prstDash val="solid"/>
                          <a:miter lim="800000"/>
                          <a:headEnd type="none" w="sm" len="sm"/>
                          <a:tailEnd type="none" w="sm" len="sm"/>
                        </a:ln>
                      </wps:spPr>
                      <wps:txbx>
                        <w:txbxContent>
                          <w:p w14:paraId="7722B560" w14:textId="77777777" w:rsidR="00F1541C" w:rsidRDefault="004F2546">
                            <w:pPr>
                              <w:spacing w:line="292" w:lineRule="auto"/>
                              <w:ind w:left="27" w:firstLine="27"/>
                              <w:textDirection w:val="btLr"/>
                            </w:pPr>
                            <w:r>
                              <w:rPr>
                                <w:rFonts w:ascii="Calibri" w:eastAsia="Calibri" w:hAnsi="Calibri" w:cs="Calibri"/>
                                <w:b/>
                                <w:color w:val="000000"/>
                                <w:sz w:val="24"/>
                              </w:rPr>
                              <w:t>PHYSICAL REQUIREMENTS</w:t>
                            </w:r>
                          </w:p>
                        </w:txbxContent>
                      </wps:txbx>
                      <wps:bodyPr spcFirstLastPara="1" wrap="square" lIns="0" tIns="0" rIns="0" bIns="0" anchor="t" anchorCtr="0">
                        <a:noAutofit/>
                      </wps:bodyPr>
                    </wps:wsp>
                  </a:graphicData>
                </a:graphic>
              </wp:anchor>
            </w:drawing>
          </mc:Choice>
          <mc:Fallback>
            <w:pict>
              <v:rect w14:anchorId="259473B9" id="Rectangle 33" o:spid="_x0000_s1045" style="position:absolute;margin-left:9pt;margin-top:9pt;width:431.7pt;height:17.1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" fillcolor="#f1f1f1">
                <v:stroke startarrowwidth="narrow" startarrowlength="short" endarrowwidth="narrow" endarrowlength="short"/>
                <v:textbox inset="0,0,0,0">
                  <w:txbxContent>
                    <w:p w14:paraId="7722B560" w14:textId="77777777" w:rsidR="00F1541C" w:rsidRDefault="004F2546">
                      <w:pPr>
                        <w:spacing w:line="292" w:lineRule="auto"/>
                        <w:ind w:left="27" w:firstLine="27"/>
                        <w:textDirection w:val="btLr"/>
                      </w:pPr>
                      <w:r>
                        <w:rPr>
                          <w:rFonts w:ascii="Calibri" w:eastAsia="Calibri" w:hAnsi="Calibri" w:cs="Calibri"/>
                          <w:b/>
                          <w:color w:val="000000"/>
                          <w:sz w:val="24"/>
                        </w:rPr>
                        <w:t>PHYSICAL REQUIREMENTS</w:t>
                      </w:r>
                    </w:p>
                  </w:txbxContent>
                </v:textbox>
                <w10:wrap type="topAndBottom"/>
              </v:rect>
            </w:pict>
          </mc:Fallback>
        </mc:AlternateContent>
      </w:r>
    </w:p>
    <w:p w14:paraId="09952821" w14:textId="77777777" w:rsidR="00F1541C" w:rsidRPr="00341824" w:rsidRDefault="004F2546">
      <w:pPr>
        <w:pBdr>
          <w:top w:val="nil"/>
          <w:left w:val="nil"/>
          <w:bottom w:val="nil"/>
          <w:right w:val="nil"/>
          <w:between w:val="nil"/>
        </w:pBdr>
        <w:ind w:left="249" w:right="119"/>
        <w:rPr>
          <w:rFonts w:ascii="Times New Roman" w:hAnsi="Times New Roman"/>
          <w:color w:val="000000"/>
        </w:rPr>
      </w:pPr>
      <w:r w:rsidRPr="00341824">
        <w:rPr>
          <w:rFonts w:ascii="Times New Roman" w:hAnsi="Times New Roman"/>
          <w:color w:val="000000"/>
        </w:rPr>
        <w:t>The expectations listed below are representative of the abilities that may be needed to fulfill the essential functions of this position. Reasonable accommodations may be made to enable individuals with disabilities to perform the essential functions. Physical strength/endurance to enable him/her to perform/participate in the following activities:</w:t>
      </w:r>
    </w:p>
    <w:p w14:paraId="3A311E08" w14:textId="77777777" w:rsidR="00F1541C" w:rsidRPr="00341824" w:rsidRDefault="00F1541C">
      <w:pPr>
        <w:pBdr>
          <w:top w:val="nil"/>
          <w:left w:val="nil"/>
          <w:bottom w:val="nil"/>
          <w:right w:val="nil"/>
          <w:between w:val="nil"/>
        </w:pBdr>
        <w:spacing w:before="10"/>
        <w:rPr>
          <w:rFonts w:ascii="Times New Roman" w:hAnsi="Times New Roman"/>
          <w:color w:val="000000"/>
        </w:rPr>
      </w:pPr>
    </w:p>
    <w:p w14:paraId="0959DA8C" w14:textId="77777777" w:rsidR="00F1541C" w:rsidRPr="00341824" w:rsidRDefault="004F2546" w:rsidP="00341824">
      <w:pPr>
        <w:widowControl/>
        <w:numPr>
          <w:ilvl w:val="0"/>
          <w:numId w:val="2"/>
        </w:numPr>
        <w:pBdr>
          <w:top w:val="nil"/>
          <w:left w:val="nil"/>
          <w:bottom w:val="nil"/>
          <w:right w:val="nil"/>
          <w:between w:val="nil"/>
        </w:pBdr>
        <w:tabs>
          <w:tab w:val="left" w:pos="426"/>
        </w:tabs>
        <w:spacing w:before="1"/>
        <w:rPr>
          <w:rFonts w:ascii="Times New Roman" w:hAnsi="Times New Roman"/>
          <w:color w:val="000000"/>
        </w:rPr>
      </w:pPr>
      <w:r w:rsidRPr="00341824">
        <w:rPr>
          <w:rFonts w:ascii="Times New Roman" w:hAnsi="Times New Roman"/>
          <w:color w:val="000000"/>
        </w:rPr>
        <w:t>Physically able to lift various materials up to 25 pounds on an occasional basis.</w:t>
      </w:r>
    </w:p>
    <w:p w14:paraId="5721E4D4" w14:textId="77777777" w:rsidR="00F1541C" w:rsidRPr="00341824" w:rsidRDefault="004F2546" w:rsidP="00341824">
      <w:pPr>
        <w:widowControl/>
        <w:numPr>
          <w:ilvl w:val="0"/>
          <w:numId w:val="2"/>
        </w:numPr>
        <w:pBdr>
          <w:top w:val="nil"/>
          <w:left w:val="nil"/>
          <w:bottom w:val="nil"/>
          <w:right w:val="nil"/>
          <w:between w:val="nil"/>
        </w:pBdr>
        <w:tabs>
          <w:tab w:val="left" w:pos="426"/>
        </w:tabs>
        <w:rPr>
          <w:rFonts w:ascii="Times New Roman" w:hAnsi="Times New Roman"/>
          <w:color w:val="000000"/>
        </w:rPr>
      </w:pPr>
      <w:r w:rsidRPr="00341824">
        <w:rPr>
          <w:rFonts w:ascii="Times New Roman" w:hAnsi="Times New Roman"/>
          <w:color w:val="000000"/>
        </w:rPr>
        <w:t>While performing required job tasks, physically able to bend, crouch and reach continuously.</w:t>
      </w:r>
    </w:p>
    <w:p w14:paraId="4A548D27" w14:textId="77777777" w:rsidR="00F1541C" w:rsidRPr="00341824" w:rsidRDefault="004F2546" w:rsidP="00341824">
      <w:pPr>
        <w:widowControl/>
        <w:numPr>
          <w:ilvl w:val="0"/>
          <w:numId w:val="2"/>
        </w:numPr>
        <w:pBdr>
          <w:top w:val="nil"/>
          <w:left w:val="nil"/>
          <w:bottom w:val="nil"/>
          <w:right w:val="nil"/>
          <w:between w:val="nil"/>
        </w:pBdr>
        <w:tabs>
          <w:tab w:val="left" w:pos="426"/>
        </w:tabs>
        <w:ind w:right="1257"/>
        <w:rPr>
          <w:rFonts w:ascii="Times New Roman" w:hAnsi="Times New Roman"/>
          <w:color w:val="000000"/>
        </w:rPr>
      </w:pPr>
      <w:r w:rsidRPr="00341824">
        <w:rPr>
          <w:rFonts w:ascii="Times New Roman" w:hAnsi="Times New Roman"/>
          <w:color w:val="000000"/>
        </w:rPr>
        <w:t>While performing required job tasks, physically able to remain seated, frequently to continuously.</w:t>
      </w:r>
    </w:p>
    <w:p w14:paraId="28B7FFD7" w14:textId="77777777" w:rsidR="00F1541C" w:rsidRPr="00341824" w:rsidRDefault="004F2546" w:rsidP="00341824">
      <w:pPr>
        <w:widowControl/>
        <w:numPr>
          <w:ilvl w:val="0"/>
          <w:numId w:val="2"/>
        </w:numPr>
        <w:pBdr>
          <w:top w:val="nil"/>
          <w:left w:val="nil"/>
          <w:bottom w:val="nil"/>
          <w:right w:val="nil"/>
          <w:between w:val="nil"/>
        </w:pBdr>
        <w:tabs>
          <w:tab w:val="left" w:pos="426"/>
        </w:tabs>
        <w:spacing w:line="230" w:lineRule="auto"/>
        <w:rPr>
          <w:rFonts w:ascii="Times New Roman" w:hAnsi="Times New Roman"/>
          <w:color w:val="000000"/>
        </w:rPr>
      </w:pPr>
      <w:r w:rsidRPr="00341824">
        <w:rPr>
          <w:rFonts w:ascii="Times New Roman" w:hAnsi="Times New Roman"/>
          <w:color w:val="000000"/>
        </w:rPr>
        <w:t>While performing required job tasks, physically able to remain standing up to 15% of the time.</w:t>
      </w:r>
    </w:p>
    <w:p w14:paraId="35DE9972" w14:textId="77777777" w:rsidR="00F1541C" w:rsidRPr="00341824" w:rsidRDefault="004F2546" w:rsidP="00341824">
      <w:pPr>
        <w:widowControl/>
        <w:numPr>
          <w:ilvl w:val="0"/>
          <w:numId w:val="2"/>
        </w:numPr>
        <w:pBdr>
          <w:top w:val="nil"/>
          <w:left w:val="nil"/>
          <w:bottom w:val="nil"/>
          <w:right w:val="nil"/>
          <w:between w:val="nil"/>
        </w:pBdr>
        <w:tabs>
          <w:tab w:val="left" w:pos="426"/>
        </w:tabs>
        <w:ind w:right="623"/>
        <w:rPr>
          <w:rFonts w:ascii="Times New Roman" w:hAnsi="Times New Roman"/>
          <w:color w:val="000000"/>
        </w:rPr>
      </w:pPr>
      <w:r w:rsidRPr="00341824">
        <w:rPr>
          <w:rFonts w:ascii="Times New Roman" w:hAnsi="Times New Roman"/>
          <w:color w:val="000000"/>
        </w:rPr>
        <w:t>Possesses dexterity abilities required to operate a computer and other office equipment to perform related job responsibilities.</w:t>
      </w:r>
    </w:p>
    <w:p w14:paraId="37B1890D" w14:textId="77777777" w:rsidR="00F1541C" w:rsidRPr="00341824" w:rsidRDefault="00F1541C">
      <w:pPr>
        <w:pBdr>
          <w:top w:val="nil"/>
          <w:left w:val="nil"/>
          <w:bottom w:val="nil"/>
          <w:right w:val="nil"/>
          <w:between w:val="nil"/>
        </w:pBdr>
        <w:rPr>
          <w:rFonts w:ascii="Times New Roman" w:hAnsi="Times New Roman"/>
          <w:color w:val="000000"/>
        </w:rPr>
      </w:pPr>
    </w:p>
    <w:p w14:paraId="30E37B02" w14:textId="77777777" w:rsidR="00F1541C" w:rsidRPr="00341824" w:rsidRDefault="004F2546">
      <w:pPr>
        <w:pBdr>
          <w:top w:val="nil"/>
          <w:left w:val="nil"/>
          <w:bottom w:val="nil"/>
          <w:right w:val="nil"/>
          <w:between w:val="nil"/>
        </w:pBdr>
        <w:spacing w:before="8"/>
        <w:rPr>
          <w:rFonts w:ascii="Times New Roman" w:hAnsi="Times New Roman"/>
          <w:color w:val="000000"/>
        </w:rPr>
      </w:pPr>
      <w:r w:rsidRPr="00341824">
        <w:rPr>
          <w:rFonts w:ascii="Times New Roman" w:hAnsi="Times New Roman"/>
          <w:noProof/>
        </w:rPr>
        <mc:AlternateContent>
          <mc:Choice Requires="wps">
            <w:drawing>
              <wp:anchor distT="0" distB="0" distL="0" distR="0" simplePos="0" relativeHeight="251662336" behindDoc="0" locked="0" layoutInCell="1" hidden="0" allowOverlap="1" wp14:anchorId="63E888FD" wp14:editId="6ADC4765">
                <wp:simplePos x="0" y="0"/>
                <wp:positionH relativeFrom="column">
                  <wp:posOffset>114300</wp:posOffset>
                </wp:positionH>
                <wp:positionV relativeFrom="paragraph">
                  <wp:posOffset>177800</wp:posOffset>
                </wp:positionV>
                <wp:extent cx="5482590" cy="217170"/>
                <wp:effectExtent l="0" t="0" r="0" b="0"/>
                <wp:wrapTopAndBottom distT="0" distB="0"/>
                <wp:docPr id="34" name="Rectangle 34"/>
                <wp:cNvGraphicFramePr/>
                <a:graphic xmlns:a="http://schemas.openxmlformats.org/drawingml/2006/main">
                  <a:graphicData uri="http://schemas.microsoft.com/office/word/2010/wordprocessingShape">
                    <wps:wsp>
                      <wps:cNvSpPr/>
                      <wps:spPr>
                        <a:xfrm>
                          <a:off x="2609468" y="3676178"/>
                          <a:ext cx="5473065" cy="207645"/>
                        </a:xfrm>
                        <a:prstGeom prst="rect">
                          <a:avLst/>
                        </a:prstGeom>
                        <a:solidFill>
                          <a:srgbClr val="F1F1F1"/>
                        </a:solidFill>
                        <a:ln w="9525" cap="flat" cmpd="sng">
                          <a:solidFill>
                            <a:srgbClr val="000000"/>
                          </a:solidFill>
                          <a:prstDash val="solid"/>
                          <a:miter lim="800000"/>
                          <a:headEnd type="none" w="sm" len="sm"/>
                          <a:tailEnd type="none" w="sm" len="sm"/>
                        </a:ln>
                      </wps:spPr>
                      <wps:txbx>
                        <w:txbxContent>
                          <w:p w14:paraId="6D4D4661" w14:textId="77777777" w:rsidR="00F1541C" w:rsidRDefault="004F2546">
                            <w:pPr>
                              <w:spacing w:line="292" w:lineRule="auto"/>
                              <w:ind w:left="27" w:firstLine="27"/>
                              <w:textDirection w:val="btLr"/>
                            </w:pPr>
                            <w:r>
                              <w:rPr>
                                <w:rFonts w:ascii="Calibri" w:eastAsia="Calibri" w:hAnsi="Calibri" w:cs="Calibri"/>
                                <w:b/>
                                <w:color w:val="000000"/>
                                <w:sz w:val="24"/>
                              </w:rPr>
                              <w:t>SUPERVISORY RESPONSIBILITIES</w:t>
                            </w:r>
                          </w:p>
                        </w:txbxContent>
                      </wps:txbx>
                      <wps:bodyPr spcFirstLastPara="1" wrap="square" lIns="0" tIns="0" rIns="0" bIns="0" anchor="t" anchorCtr="0">
                        <a:noAutofit/>
                      </wps:bodyPr>
                    </wps:wsp>
                  </a:graphicData>
                </a:graphic>
              </wp:anchor>
            </w:drawing>
          </mc:Choice>
          <mc:Fallback>
            <w:pict>
              <v:rect w14:anchorId="63E888FD" id="Rectangle 34" o:spid="_x0000_s1046" style="position:absolute;margin-left:9pt;margin-top:14pt;width:431.7pt;height:17.1pt;z-index:2516623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" fillcolor="#f1f1f1">
                <v:stroke startarrowwidth="narrow" startarrowlength="short" endarrowwidth="narrow" endarrowlength="short"/>
                <v:textbox inset="0,0,0,0">
                  <w:txbxContent>
                    <w:p w14:paraId="6D4D4661" w14:textId="77777777" w:rsidR="00F1541C" w:rsidRDefault="004F2546">
                      <w:pPr>
                        <w:spacing w:line="292" w:lineRule="auto"/>
                        <w:ind w:left="27" w:firstLine="27"/>
                        <w:textDirection w:val="btLr"/>
                      </w:pPr>
                      <w:r>
                        <w:rPr>
                          <w:rFonts w:ascii="Calibri" w:eastAsia="Calibri" w:hAnsi="Calibri" w:cs="Calibri"/>
                          <w:b/>
                          <w:color w:val="000000"/>
                          <w:sz w:val="24"/>
                        </w:rPr>
                        <w:t>SUPERVISORY RESPONSIBILITIES</w:t>
                      </w:r>
                    </w:p>
                  </w:txbxContent>
                </v:textbox>
                <w10:wrap type="topAndBottom"/>
              </v:rect>
            </w:pict>
          </mc:Fallback>
        </mc:AlternateContent>
      </w:r>
    </w:p>
    <w:p w14:paraId="4891DB44" w14:textId="77777777" w:rsidR="00F1541C" w:rsidRPr="00341824" w:rsidRDefault="00F1541C">
      <w:pPr>
        <w:pBdr>
          <w:top w:val="nil"/>
          <w:left w:val="nil"/>
          <w:bottom w:val="nil"/>
          <w:right w:val="nil"/>
          <w:between w:val="nil"/>
        </w:pBdr>
        <w:spacing w:before="8"/>
        <w:rPr>
          <w:rFonts w:ascii="Times New Roman" w:hAnsi="Times New Roman"/>
          <w:color w:val="000000"/>
        </w:rPr>
      </w:pPr>
    </w:p>
    <w:p w14:paraId="1E95AC6D" w14:textId="17867C1C" w:rsidR="00F1541C" w:rsidRPr="004F2546" w:rsidRDefault="004F2546" w:rsidP="004F2546">
      <w:pPr>
        <w:pBdr>
          <w:top w:val="nil"/>
          <w:left w:val="nil"/>
          <w:bottom w:val="nil"/>
          <w:right w:val="nil"/>
          <w:between w:val="nil"/>
        </w:pBdr>
        <w:spacing w:before="1"/>
        <w:ind w:firstLine="360"/>
        <w:rPr>
          <w:ins w:id="72" w:author="Sahra Yusuf" w:date="2023-03-23T11:38:00Z"/>
          <w:rFonts w:ascii="Times New Roman" w:hAnsi="Times New Roman" w:cs="Times New Roman"/>
          <w:color w:val="000000"/>
        </w:rPr>
      </w:pPr>
      <w:ins w:id="73" w:author="Sahra Yusuf" w:date="2023-03-23T11:38:00Z">
        <w:r w:rsidRPr="004F2546">
          <w:rPr>
            <w:rFonts w:ascii="Times New Roman" w:hAnsi="Times New Roman" w:cs="Times New Roman"/>
            <w:noProof/>
          </w:rPr>
          <mc:AlternateContent>
            <mc:Choice Requires="wps">
              <w:drawing>
                <wp:anchor distT="0" distB="0" distL="0" distR="0" simplePos="0" relativeHeight="251663360" behindDoc="0" locked="0" layoutInCell="1" hidden="0" allowOverlap="1" wp14:anchorId="1FABE6B4" wp14:editId="20BE485B">
                  <wp:simplePos x="0" y="0"/>
                  <wp:positionH relativeFrom="margin">
                    <wp:align>center</wp:align>
                  </wp:positionH>
                  <wp:positionV relativeFrom="paragraph">
                    <wp:posOffset>270733</wp:posOffset>
                  </wp:positionV>
                  <wp:extent cx="5482590" cy="217170"/>
                  <wp:effectExtent l="0" t="0" r="22860" b="11430"/>
                  <wp:wrapTopAndBottom distT="0" distB="0"/>
                  <wp:docPr id="39" name="Rectangle 39"/>
                  <wp:cNvGraphicFramePr/>
                  <a:graphic xmlns:a="http://schemas.openxmlformats.org/drawingml/2006/main">
                    <a:graphicData uri="http://schemas.microsoft.com/office/word/2010/wordprocessingShape">
                      <wps:wsp>
                        <wps:cNvSpPr/>
                        <wps:spPr>
                          <a:xfrm>
                            <a:off x="0" y="0"/>
                            <a:ext cx="5482590" cy="217170"/>
                          </a:xfrm>
                          <a:prstGeom prst="rect">
                            <a:avLst/>
                          </a:prstGeom>
                          <a:solidFill>
                            <a:srgbClr val="F1F1F1"/>
                          </a:solidFill>
                          <a:ln w="9525" cap="flat" cmpd="sng">
                            <a:solidFill>
                              <a:srgbClr val="000000"/>
                            </a:solidFill>
                            <a:prstDash val="solid"/>
                            <a:miter lim="800000"/>
                            <a:headEnd type="none" w="sm" len="sm"/>
                            <a:tailEnd type="none" w="sm" len="sm"/>
                          </a:ln>
                        </wps:spPr>
                        <wps:txbx>
                          <w:txbxContent>
                            <w:p w14:paraId="1FBDC67D" w14:textId="77777777" w:rsidR="00F1541C" w:rsidRDefault="004F2546">
                              <w:pPr>
                                <w:spacing w:line="292" w:lineRule="auto"/>
                                <w:ind w:left="27" w:firstLine="54"/>
                                <w:textDirection w:val="btLr"/>
                                <w:rPr>
                                  <w:ins w:id="74" w:author="Sahra Yusuf" w:date="2023-03-23T11:38:00Z"/>
                                </w:rPr>
                              </w:pPr>
                              <w:ins w:id="75" w:author="Sahra Yusuf" w:date="2023-03-23T11:38:00Z">
                                <w:r>
                                  <w:rPr>
                                    <w:rFonts w:ascii="Calibri" w:eastAsia="Calibri" w:hAnsi="Calibri" w:cs="Calibri"/>
                                    <w:b/>
                                    <w:color w:val="000000"/>
                                  </w:rPr>
                                  <w:t>EXPECTATIONS</w:t>
                                </w:r>
                              </w:ins>
                            </w:p>
                          </w:txbxContent>
                        </wps:txbx>
                        <wps:bodyPr spcFirstLastPara="1" wrap="square" lIns="0" tIns="0" rIns="0" bIns="0" anchor="t" anchorCtr="0">
                          <a:noAutofit/>
                        </wps:bodyPr>
                      </wps:wsp>
                    </a:graphicData>
                  </a:graphic>
                </wp:anchor>
              </w:drawing>
            </mc:Choice>
            <mc:Fallback>
              <w:pict>
                <v:rect w14:anchorId="1FABE6B4" id="Rectangle 39" o:spid="_x0000_s1047" style="position:absolute;left:0;text-align:left;margin-left:0;margin-top:21.3pt;width:431.7pt;height:17.1pt;z-index:25166336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" fillcolor="#f1f1f1">
                  <v:stroke startarrowwidth="narrow" startarrowlength="short" endarrowwidth="narrow" endarrowlength="short"/>
                  <v:textbox inset="0,0,0,0">
                    <w:txbxContent>
                      <w:p w14:paraId="1FBDC67D" w14:textId="77777777" w:rsidR="00F1541C" w:rsidRDefault="004F2546">
                        <w:pPr>
                          <w:spacing w:line="292" w:lineRule="auto"/>
                          <w:ind w:left="27" w:firstLine="54"/>
                          <w:textDirection w:val="btLr"/>
                          <w:rPr>
                            <w:ins w:id="76" w:author="Sahra Yusuf" w:date="2023-03-23T11:38:00Z"/>
                          </w:rPr>
                        </w:pPr>
                        <w:ins w:id="77" w:author="Sahra Yusuf" w:date="2023-03-23T11:38:00Z">
                          <w:r>
                            <w:rPr>
                              <w:rFonts w:ascii="Calibri" w:eastAsia="Calibri" w:hAnsi="Calibri" w:cs="Calibri"/>
                              <w:b/>
                              <w:color w:val="000000"/>
                            </w:rPr>
                            <w:t>EXPECTATIONS</w:t>
                          </w:r>
                        </w:ins>
                      </w:p>
                    </w:txbxContent>
                  </v:textbox>
                  <w10:wrap type="topAndBottom" anchorx="margin"/>
                </v:rect>
              </w:pict>
            </mc:Fallback>
          </mc:AlternateContent>
        </w:r>
      </w:ins>
      <w:r w:rsidRPr="004F2546">
        <w:rPr>
          <w:rFonts w:ascii="Times New Roman" w:hAnsi="Times New Roman"/>
          <w:color w:val="000000"/>
          <w:rPrChange w:id="78" w:author="Sahra Yusuf" w:date="2023-03-23T11:38:00Z">
            <w:rPr>
              <w:color w:val="000000"/>
              <w:sz w:val="20"/>
            </w:rPr>
          </w:rPrChange>
        </w:rPr>
        <w:t>Functional supervision may be provided to student workers.</w:t>
      </w:r>
      <w:del w:id="79" w:author="Sahra Yusuf" w:date="2023-03-23T11:38:00Z">
        <w:r w:rsidR="00023E6E">
          <w:rPr>
            <w:noProof/>
          </w:rPr>
          <mc:AlternateContent>
            <mc:Choice Requires="wps">
              <w:drawing>
                <wp:anchor distT="0" distB="0" distL="0" distR="0" simplePos="0" relativeHeight="251666432" behindDoc="0" locked="0" layoutInCell="1" hidden="0" allowOverlap="1" wp14:anchorId="34167BCA" wp14:editId="5D97BE1C">
                  <wp:simplePos x="0" y="0"/>
                  <wp:positionH relativeFrom="column">
                    <wp:posOffset>139700</wp:posOffset>
                  </wp:positionH>
                  <wp:positionV relativeFrom="paragraph">
                    <wp:posOffset>279400</wp:posOffset>
                  </wp:positionV>
                  <wp:extent cx="5482590" cy="217170"/>
                  <wp:effectExtent l="0" t="0" r="0" b="0"/>
                  <wp:wrapTopAndBottom distT="0" distB="0"/>
                  <wp:docPr id="16" name="Rectangle 16"/>
                  <wp:cNvGraphicFramePr/>
                  <a:graphic xmlns:a="http://schemas.openxmlformats.org/drawingml/2006/main">
                    <a:graphicData uri="http://schemas.microsoft.com/office/word/2010/wordprocessingShape">
                      <wps:wsp>
                        <wps:cNvSpPr/>
                        <wps:spPr>
                          <a:xfrm>
                            <a:off x="2609468" y="3676178"/>
                            <a:ext cx="5473065" cy="207645"/>
                          </a:xfrm>
                          <a:prstGeom prst="rect">
                            <a:avLst/>
                          </a:prstGeom>
                          <a:solidFill>
                            <a:srgbClr val="F1F1F1"/>
                          </a:solidFill>
                          <a:ln w="9525" cap="flat" cmpd="sng">
                            <a:solidFill>
                              <a:srgbClr val="000000"/>
                            </a:solidFill>
                            <a:prstDash val="solid"/>
                            <a:miter lim="800000"/>
                            <a:headEnd type="none" w="sm" len="sm"/>
                            <a:tailEnd type="none" w="sm" len="sm"/>
                          </a:ln>
                        </wps:spPr>
                        <wps:txbx>
                          <w:txbxContent>
                            <w:p w14:paraId="0CFFAE90" w14:textId="77777777" w:rsidR="00981E8F" w:rsidRDefault="00023E6E">
                              <w:pPr>
                                <w:spacing w:line="292" w:lineRule="auto"/>
                                <w:ind w:left="27" w:firstLine="54"/>
                                <w:textDirection w:val="btLr"/>
                                <w:rPr>
                                  <w:del w:id="80" w:author="Sahra Yusuf" w:date="2023-03-23T11:38:00Z"/>
                                </w:rPr>
                              </w:pPr>
                              <w:del w:id="81" w:author="Sahra Yusuf" w:date="2023-03-23T11:38:00Z">
                                <w:r>
                                  <w:rPr>
                                    <w:rFonts w:ascii="Calibri" w:eastAsia="Calibri" w:hAnsi="Calibri" w:cs="Calibri"/>
                                    <w:b/>
                                    <w:color w:val="000000"/>
                                  </w:rPr>
                                  <w:delText>EXPECTATIONS</w:delText>
                                </w:r>
                              </w:del>
                            </w:p>
                          </w:txbxContent>
                        </wps:txbx>
                        <wps:bodyPr spcFirstLastPara="1" wrap="square" lIns="0" tIns="0" rIns="0" bIns="0" anchor="t" anchorCtr="0">
                          <a:noAutofit/>
                        </wps:bodyPr>
                      </wps:wsp>
                    </a:graphicData>
                  </a:graphic>
                </wp:anchor>
              </w:drawing>
            </mc:Choice>
            <mc:Fallback>
              <w:pict>
                <v:rect w14:anchorId="34167BCA" id="Rectangle 16" o:spid="_x0000_s1048" style="position:absolute;left:0;text-align:left;margin-left:11pt;margin-top:22pt;width:431.7pt;height:17.1pt;z-index:25166643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" fillcolor="#f1f1f1">
                  <v:stroke startarrowwidth="narrow" startarrowlength="short" endarrowwidth="narrow" endarrowlength="short"/>
                  <v:textbox inset="0,0,0,0">
                    <w:txbxContent>
                      <w:p w14:paraId="0CFFAE90" w14:textId="77777777" w:rsidR="00981E8F" w:rsidRDefault="00023E6E">
                        <w:pPr>
                          <w:spacing w:line="292" w:lineRule="auto"/>
                          <w:ind w:left="27" w:firstLine="54"/>
                          <w:textDirection w:val="btLr"/>
                          <w:rPr>
                            <w:del w:id="82" w:author="Sahra Yusuf" w:date="2023-03-23T11:38:00Z"/>
                          </w:rPr>
                        </w:pPr>
                        <w:del w:id="83" w:author="Sahra Yusuf" w:date="2023-03-23T11:38:00Z">
                          <w:r>
                            <w:rPr>
                              <w:rFonts w:ascii="Calibri" w:eastAsia="Calibri" w:hAnsi="Calibri" w:cs="Calibri"/>
                              <w:b/>
                              <w:color w:val="000000"/>
                            </w:rPr>
                            <w:delText>EXPECTATIONS</w:delText>
                          </w:r>
                        </w:del>
                      </w:p>
                    </w:txbxContent>
                  </v:textbox>
                  <w10:wrap type="topAndBottom"/>
                </v:rect>
              </w:pict>
            </mc:Fallback>
          </mc:AlternateContent>
        </w:r>
      </w:del>
    </w:p>
    <w:p w14:paraId="4E747709" w14:textId="77777777" w:rsidR="004F2546" w:rsidRDefault="004F2546">
      <w:pPr>
        <w:jc w:val="both"/>
        <w:rPr>
          <w:rFonts w:ascii="Times New Roman" w:hAnsi="Times New Roman"/>
          <w:rPrChange w:id="84" w:author="Sahra Yusuf" w:date="2023-03-23T11:38:00Z">
            <w:rPr>
              <w:color w:val="000000"/>
              <w:sz w:val="20"/>
            </w:rPr>
          </w:rPrChange>
        </w:rPr>
        <w:pPrChange w:id="85" w:author="Sahra Yusuf" w:date="2023-03-23T11:38:00Z">
          <w:pPr>
            <w:pBdr>
              <w:top w:val="nil"/>
              <w:left w:val="nil"/>
              <w:bottom w:val="nil"/>
              <w:right w:val="nil"/>
              <w:between w:val="nil"/>
            </w:pBdr>
            <w:spacing w:before="1"/>
          </w:pPr>
        </w:pPrChange>
      </w:pPr>
    </w:p>
    <w:p w14:paraId="65077500" w14:textId="77777777" w:rsidR="00F1541C" w:rsidRPr="004F2546" w:rsidRDefault="004F2546">
      <w:pPr>
        <w:jc w:val="both"/>
        <w:rPr>
          <w:rFonts w:ascii="Times New Roman" w:hAnsi="Times New Roman"/>
          <w:rPrChange w:id="86" w:author="Sahra Yusuf" w:date="2023-03-23T11:38:00Z">
            <w:rPr/>
          </w:rPrChange>
        </w:rPr>
      </w:pPr>
      <w:r w:rsidRPr="004F2546">
        <w:rPr>
          <w:rFonts w:ascii="Times New Roman" w:hAnsi="Times New Roman"/>
          <w:rPrChange w:id="87" w:author="Sahra Yusuf" w:date="2023-03-23T11:38:00Z">
            <w:rPr/>
          </w:rPrChange>
        </w:rPr>
        <w:t>The incumbent is expected to have or possess:</w:t>
      </w:r>
    </w:p>
    <w:p w14:paraId="6A206DF2" w14:textId="11427980" w:rsidR="004F2546" w:rsidRDefault="004F2546">
      <w:pPr>
        <w:widowControl/>
        <w:numPr>
          <w:ilvl w:val="0"/>
          <w:numId w:val="3"/>
        </w:numPr>
        <w:jc w:val="both"/>
        <w:rPr>
          <w:rFonts w:ascii="Times New Roman" w:hAnsi="Times New Roman"/>
          <w:rPrChange w:id="88" w:author="Sahra Yusuf" w:date="2023-03-23T11:38:00Z">
            <w:rPr/>
          </w:rPrChange>
        </w:rPr>
        <w:pPrChange w:id="89" w:author="Sahra Yusuf" w:date="2023-03-23T11:38:00Z">
          <w:pPr>
            <w:widowControl/>
            <w:numPr>
              <w:numId w:val="7"/>
            </w:numPr>
            <w:ind w:left="360" w:hanging="360"/>
            <w:jc w:val="both"/>
          </w:pPr>
        </w:pPrChange>
      </w:pPr>
      <w:r w:rsidRPr="004F2546">
        <w:rPr>
          <w:rFonts w:ascii="Times New Roman" w:hAnsi="Times New Roman"/>
          <w:rPrChange w:id="90" w:author="Sahra Yusuf" w:date="2023-03-23T11:38:00Z">
            <w:rPr/>
          </w:rPrChange>
        </w:rPr>
        <w:t>Self-motivation and self-direction; ability to work independently; ability to work effectively in a team environment</w:t>
      </w:r>
      <w:r>
        <w:rPr>
          <w:rFonts w:ascii="Times New Roman" w:hAnsi="Times New Roman"/>
          <w:rPrChange w:id="91" w:author="Sahra Yusuf" w:date="2023-03-23T11:38:00Z">
            <w:rPr/>
          </w:rPrChange>
        </w:rPr>
        <w:t>.</w:t>
      </w:r>
    </w:p>
    <w:p w14:paraId="7926BACC" w14:textId="77777777" w:rsidR="004F2546" w:rsidRPr="004F2546" w:rsidRDefault="004F2546" w:rsidP="004F2546">
      <w:pPr>
        <w:widowControl/>
        <w:numPr>
          <w:ilvl w:val="0"/>
          <w:numId w:val="3"/>
        </w:numPr>
        <w:jc w:val="both"/>
        <w:rPr>
          <w:rFonts w:ascii="Times New Roman" w:hAnsi="Times New Roman" w:cs="Times New Roman"/>
        </w:rPr>
      </w:pPr>
      <w:r w:rsidRPr="004F2546">
        <w:rPr>
          <w:rFonts w:ascii="Times New Roman" w:hAnsi="Times New Roman"/>
          <w:rPrChange w:id="92" w:author="Sahra Yusuf" w:date="2023-03-23T11:38:00Z">
            <w:rPr/>
          </w:rPrChange>
        </w:rPr>
        <w:t xml:space="preserve">Have familiarity with modern coding and development practices and methods.  </w:t>
      </w:r>
    </w:p>
    <w:p w14:paraId="5DD914CD" w14:textId="77777777" w:rsidR="00F1541C" w:rsidRPr="00EC79D8" w:rsidRDefault="004F2546">
      <w:pPr>
        <w:widowControl/>
        <w:numPr>
          <w:ilvl w:val="0"/>
          <w:numId w:val="3"/>
        </w:numPr>
        <w:jc w:val="both"/>
        <w:rPr>
          <w:rFonts w:ascii="Times New Roman" w:hAnsi="Times New Roman"/>
        </w:rPr>
        <w:pPrChange w:id="93" w:author="Sahra Yusuf" w:date="2023-03-23T11:38:00Z">
          <w:pPr>
            <w:widowControl/>
            <w:numPr>
              <w:numId w:val="7"/>
            </w:numPr>
            <w:ind w:left="360" w:hanging="360"/>
            <w:jc w:val="both"/>
          </w:pPr>
        </w:pPrChange>
      </w:pPr>
      <w:r w:rsidRPr="00EC79D8">
        <w:rPr>
          <w:rFonts w:ascii="Times New Roman" w:hAnsi="Times New Roman"/>
        </w:rPr>
        <w:t>Able to work in a team environment to work closely with the rest of the team to support primary functions, security and excellent customer service.</w:t>
      </w:r>
    </w:p>
    <w:p w14:paraId="6BFFDD81" w14:textId="1A9E9061" w:rsidR="00F1541C" w:rsidRPr="00EC79D8" w:rsidRDefault="004F2546">
      <w:pPr>
        <w:widowControl/>
        <w:numPr>
          <w:ilvl w:val="0"/>
          <w:numId w:val="3"/>
        </w:numPr>
        <w:jc w:val="both"/>
        <w:rPr>
          <w:rFonts w:ascii="Times New Roman" w:hAnsi="Times New Roman"/>
        </w:rPr>
        <w:pPrChange w:id="94" w:author="Sahra Yusuf" w:date="2023-03-23T11:38:00Z">
          <w:pPr>
            <w:widowControl/>
            <w:numPr>
              <w:numId w:val="7"/>
            </w:numPr>
            <w:ind w:left="360" w:hanging="360"/>
            <w:jc w:val="both"/>
          </w:pPr>
        </w:pPrChange>
      </w:pPr>
      <w:r w:rsidRPr="004F2546">
        <w:rPr>
          <w:rFonts w:ascii="Times New Roman" w:hAnsi="Times New Roman" w:cs="Times New Roman"/>
        </w:rPr>
        <w:t>Understand</w:t>
      </w:r>
      <w:r w:rsidRPr="00EC79D8">
        <w:rPr>
          <w:rFonts w:ascii="Times New Roman" w:hAnsi="Times New Roman"/>
        </w:rPr>
        <w:t xml:space="preserve"> advanced database queries, process automation, scripting, and task scheduling</w:t>
      </w:r>
    </w:p>
    <w:p w14:paraId="51E18051" w14:textId="77777777" w:rsidR="00F1541C" w:rsidRPr="004F2546" w:rsidRDefault="004F2546">
      <w:pPr>
        <w:widowControl/>
        <w:numPr>
          <w:ilvl w:val="0"/>
          <w:numId w:val="3"/>
        </w:numPr>
        <w:jc w:val="both"/>
        <w:rPr>
          <w:rFonts w:ascii="Times New Roman" w:hAnsi="Times New Roman"/>
          <w:rPrChange w:id="95" w:author="Sahra Yusuf" w:date="2023-03-23T11:38:00Z">
            <w:rPr/>
          </w:rPrChange>
        </w:rPr>
        <w:pPrChange w:id="96" w:author="Sahra Yusuf" w:date="2023-03-23T11:38:00Z">
          <w:pPr>
            <w:widowControl/>
            <w:numPr>
              <w:numId w:val="7"/>
            </w:numPr>
            <w:ind w:left="360" w:hanging="360"/>
            <w:jc w:val="both"/>
          </w:pPr>
        </w:pPrChange>
      </w:pPr>
      <w:r w:rsidRPr="00EC79D8">
        <w:rPr>
          <w:rFonts w:ascii="Times New Roman" w:hAnsi="Times New Roman"/>
        </w:rPr>
        <w:t>Adapt to change in the work environment, manage competing demands and be able to deal with frequent change, delays or unexpected events</w:t>
      </w:r>
      <w:ins w:id="97" w:author="Sahra Yusuf" w:date="2023-03-23T11:38:00Z">
        <w:r>
          <w:rPr>
            <w:rFonts w:ascii="Times New Roman" w:hAnsi="Times New Roman" w:cs="Times New Roman"/>
          </w:rPr>
          <w:t>.</w:t>
        </w:r>
      </w:ins>
    </w:p>
    <w:p w14:paraId="53049757" w14:textId="69535127" w:rsidR="004F2546" w:rsidRDefault="004F2546">
      <w:pPr>
        <w:widowControl/>
        <w:numPr>
          <w:ilvl w:val="0"/>
          <w:numId w:val="3"/>
        </w:numPr>
        <w:jc w:val="both"/>
        <w:rPr>
          <w:rFonts w:ascii="Times New Roman" w:hAnsi="Times New Roman"/>
          <w:rPrChange w:id="98" w:author="Sahra Yusuf" w:date="2023-03-23T11:38:00Z">
            <w:rPr/>
          </w:rPrChange>
        </w:rPr>
        <w:pPrChange w:id="99" w:author="Sahra Yusuf" w:date="2023-03-23T11:38:00Z">
          <w:pPr>
            <w:widowControl/>
            <w:numPr>
              <w:numId w:val="7"/>
            </w:numPr>
            <w:ind w:left="360" w:hanging="360"/>
            <w:jc w:val="both"/>
          </w:pPr>
        </w:pPrChange>
      </w:pPr>
      <w:r w:rsidRPr="004F2546">
        <w:rPr>
          <w:rFonts w:ascii="Times New Roman" w:hAnsi="Times New Roman"/>
          <w:rPrChange w:id="100" w:author="Sahra Yusuf" w:date="2023-03-23T11:38:00Z">
            <w:rPr/>
          </w:rPrChange>
        </w:rPr>
        <w:t xml:space="preserve">Ability to handle highly confidential material, understanding that all University information should only be disclosed to others who have a need to know, for legitimate business reasons.  </w:t>
      </w:r>
    </w:p>
    <w:p w14:paraId="722EBE5E" w14:textId="505A7EA2" w:rsidR="00F1541C" w:rsidRPr="00F86735" w:rsidRDefault="004F2546" w:rsidP="00F86735">
      <w:pPr>
        <w:widowControl/>
        <w:numPr>
          <w:ilvl w:val="0"/>
          <w:numId w:val="3"/>
        </w:numPr>
        <w:jc w:val="both"/>
        <w:rPr>
          <w:rFonts w:ascii="Times New Roman" w:hAnsi="Times New Roman"/>
        </w:rPr>
      </w:pPr>
      <w:r w:rsidRPr="004F2546">
        <w:rPr>
          <w:rFonts w:ascii="Times New Roman" w:hAnsi="Times New Roman"/>
          <w:rPrChange w:id="101" w:author="Sahra Yusuf" w:date="2023-03-23T11:38:00Z">
            <w:rPr/>
          </w:rPrChange>
        </w:rPr>
        <w:t>Strong organizational skills</w:t>
      </w:r>
      <w:r w:rsidR="00F86735">
        <w:t xml:space="preserve"> </w:t>
      </w:r>
      <w:r>
        <w:rPr>
          <w:rFonts w:ascii="Times New Roman" w:hAnsi="Times New Roman" w:cs="Times New Roman"/>
        </w:rPr>
        <w:t>and</w:t>
      </w:r>
      <w:r>
        <w:rPr>
          <w:rFonts w:ascii="Times New Roman" w:hAnsi="Times New Roman"/>
          <w:rPrChange w:id="102" w:author="Sahra Yusuf" w:date="2023-03-23T11:38:00Z">
            <w:rPr/>
          </w:rPrChange>
        </w:rPr>
        <w:t xml:space="preserve"> </w:t>
      </w:r>
      <w:r w:rsidRPr="004F2546">
        <w:rPr>
          <w:rFonts w:ascii="Times New Roman" w:hAnsi="Times New Roman"/>
          <w:rPrChange w:id="103" w:author="Sahra Yusuf" w:date="2023-03-23T11:38:00Z">
            <w:rPr/>
          </w:rPrChange>
        </w:rPr>
        <w:t>ability to complete complex projects and tasks with attention to detail</w:t>
      </w:r>
      <w:r w:rsidR="00EC79D8">
        <w:rPr>
          <w:rFonts w:ascii="Times New Roman" w:hAnsi="Times New Roman"/>
        </w:rPr>
        <w:t xml:space="preserve"> and high quality</w:t>
      </w:r>
      <w:r w:rsidRPr="00F86735">
        <w:rPr>
          <w:rFonts w:ascii="Times New Roman" w:hAnsi="Times New Roman"/>
        </w:rPr>
        <w:t>.</w:t>
      </w:r>
    </w:p>
    <w:p w14:paraId="064A0D38" w14:textId="5A8C0932" w:rsidR="004F2546" w:rsidRDefault="00023E6E">
      <w:pPr>
        <w:widowControl/>
        <w:numPr>
          <w:ilvl w:val="0"/>
          <w:numId w:val="3"/>
        </w:numPr>
        <w:jc w:val="both"/>
        <w:rPr>
          <w:rFonts w:ascii="Times New Roman" w:hAnsi="Times New Roman"/>
          <w:rPrChange w:id="104" w:author="Sahra Yusuf" w:date="2023-03-23T11:38:00Z">
            <w:rPr/>
          </w:rPrChange>
        </w:rPr>
        <w:pPrChange w:id="105" w:author="Sahra Yusuf" w:date="2023-03-23T11:38:00Z">
          <w:pPr>
            <w:widowControl/>
            <w:numPr>
              <w:numId w:val="7"/>
            </w:numPr>
            <w:ind w:left="360" w:hanging="360"/>
            <w:jc w:val="both"/>
          </w:pPr>
        </w:pPrChange>
      </w:pPr>
      <w:bookmarkStart w:id="106" w:name="_GoBack"/>
      <w:r w:rsidRPr="00F86735">
        <w:rPr>
          <w:rFonts w:ascii="Times New Roman" w:hAnsi="Times New Roman"/>
        </w:rPr>
        <w:t>Ability to quickly learn new technolog</w:t>
      </w:r>
      <w:r w:rsidR="00F86735" w:rsidRPr="00F86735">
        <w:rPr>
          <w:rFonts w:ascii="Times New Roman" w:hAnsi="Times New Roman"/>
        </w:rPr>
        <w:t>ies</w:t>
      </w:r>
    </w:p>
    <w:bookmarkEnd w:id="106"/>
    <w:p w14:paraId="61E9D490" w14:textId="77777777" w:rsidR="00F1541C" w:rsidRPr="004F2546" w:rsidRDefault="004F2546">
      <w:pPr>
        <w:widowControl/>
        <w:numPr>
          <w:ilvl w:val="0"/>
          <w:numId w:val="3"/>
        </w:numPr>
        <w:jc w:val="both"/>
        <w:rPr>
          <w:rFonts w:ascii="Times New Roman" w:hAnsi="Times New Roman"/>
          <w:rPrChange w:id="107" w:author="Sahra Yusuf" w:date="2023-03-23T11:38:00Z">
            <w:rPr/>
          </w:rPrChange>
        </w:rPr>
        <w:pPrChange w:id="108" w:author="Sahra Yusuf" w:date="2023-03-23T11:38:00Z">
          <w:pPr>
            <w:widowControl/>
            <w:numPr>
              <w:numId w:val="7"/>
            </w:numPr>
            <w:ind w:left="360" w:hanging="360"/>
            <w:jc w:val="both"/>
          </w:pPr>
        </w:pPrChange>
      </w:pPr>
      <w:r w:rsidRPr="004F2546">
        <w:rPr>
          <w:rFonts w:ascii="Times New Roman" w:hAnsi="Times New Roman"/>
          <w:rPrChange w:id="109" w:author="Sahra Yusuf" w:date="2023-03-23T11:38:00Z">
            <w:rPr/>
          </w:rPrChange>
        </w:rPr>
        <w:t>The ability to develop knowledge of, respect for, and skill to engage with those of other cultures or background in accordance with the Holy Cross Mission.</w:t>
      </w:r>
    </w:p>
    <w:p w14:paraId="628C937E" w14:textId="77777777" w:rsidR="00F1541C" w:rsidRPr="004F2546" w:rsidRDefault="004F2546">
      <w:pPr>
        <w:widowControl/>
        <w:numPr>
          <w:ilvl w:val="0"/>
          <w:numId w:val="3"/>
        </w:numPr>
        <w:jc w:val="both"/>
        <w:rPr>
          <w:rFonts w:ascii="Times New Roman" w:hAnsi="Times New Roman"/>
          <w:rPrChange w:id="110" w:author="Sahra Yusuf" w:date="2023-03-23T11:38:00Z">
            <w:rPr/>
          </w:rPrChange>
        </w:rPr>
        <w:pPrChange w:id="111" w:author="Sahra Yusuf" w:date="2023-03-23T11:38:00Z">
          <w:pPr>
            <w:widowControl/>
            <w:numPr>
              <w:numId w:val="7"/>
            </w:numPr>
            <w:ind w:left="360" w:hanging="360"/>
            <w:jc w:val="both"/>
          </w:pPr>
        </w:pPrChange>
      </w:pPr>
      <w:r w:rsidRPr="004F2546">
        <w:rPr>
          <w:rFonts w:ascii="Times New Roman" w:hAnsi="Times New Roman"/>
          <w:rPrChange w:id="112" w:author="Sahra Yusuf" w:date="2023-03-23T11:38:00Z">
            <w:rPr/>
          </w:rPrChange>
        </w:rPr>
        <w:t>Adhere to the policies and procedures established by St. Edward’s University.</w:t>
      </w:r>
    </w:p>
    <w:p w14:paraId="46033A4A" w14:textId="77777777" w:rsidR="00F1541C" w:rsidRPr="004F2546" w:rsidRDefault="00F1541C">
      <w:pPr>
        <w:pBdr>
          <w:top w:val="nil"/>
          <w:left w:val="nil"/>
          <w:bottom w:val="nil"/>
          <w:right w:val="nil"/>
          <w:between w:val="nil"/>
        </w:pBdr>
        <w:spacing w:before="4"/>
        <w:rPr>
          <w:rFonts w:ascii="Times New Roman" w:hAnsi="Times New Roman"/>
          <w:color w:val="000000"/>
          <w:rPrChange w:id="113" w:author="Sahra Yusuf" w:date="2023-03-23T11:38:00Z">
            <w:rPr>
              <w:color w:val="000000"/>
              <w:sz w:val="15"/>
            </w:rPr>
          </w:rPrChange>
        </w:rPr>
      </w:pPr>
    </w:p>
    <w:p w14:paraId="04E009D8" w14:textId="77777777" w:rsidR="00F1541C" w:rsidRPr="004F2546" w:rsidRDefault="004F2546">
      <w:pPr>
        <w:pBdr>
          <w:top w:val="nil"/>
          <w:left w:val="nil"/>
          <w:bottom w:val="nil"/>
          <w:right w:val="nil"/>
          <w:between w:val="nil"/>
        </w:pBdr>
        <w:spacing w:before="4"/>
        <w:rPr>
          <w:rFonts w:ascii="Times New Roman" w:hAnsi="Times New Roman"/>
          <w:color w:val="000000"/>
          <w:rPrChange w:id="114" w:author="Sahra Yusuf" w:date="2023-03-23T11:38:00Z">
            <w:rPr>
              <w:color w:val="000000"/>
              <w:sz w:val="15"/>
            </w:rPr>
          </w:rPrChange>
        </w:rPr>
      </w:pPr>
      <w:r w:rsidRPr="004F2546">
        <w:rPr>
          <w:rFonts w:ascii="Times New Roman" w:hAnsi="Times New Roman"/>
          <w:noProof/>
          <w:rPrChange w:id="115" w:author="Sahra Yusuf" w:date="2023-03-23T11:38:00Z">
            <w:rPr>
              <w:noProof/>
            </w:rPr>
          </w:rPrChange>
        </w:rPr>
        <mc:AlternateContent>
          <mc:Choice Requires="wpg">
            <w:drawing>
              <wp:anchor distT="0" distB="0" distL="0" distR="0" simplePos="0" relativeHeight="251664384" behindDoc="0" locked="0" layoutInCell="1" hidden="0" allowOverlap="1" wp14:anchorId="3EEA910B" wp14:editId="47CB1F7F">
                <wp:simplePos x="0" y="0"/>
                <wp:positionH relativeFrom="column">
                  <wp:posOffset>0</wp:posOffset>
                </wp:positionH>
                <wp:positionV relativeFrom="paragraph">
                  <wp:posOffset>101600</wp:posOffset>
                </wp:positionV>
                <wp:extent cx="5484990" cy="36550"/>
                <wp:effectExtent l="0" t="0" r="0" b="0"/>
                <wp:wrapTopAndBottom distT="0" distB="0"/>
                <wp:docPr id="40" name="Freeform: Shape 40"/>
                <wp:cNvGraphicFramePr/>
                <a:graphic xmlns:a="http://schemas.openxmlformats.org/drawingml/2006/main">
                  <a:graphicData uri="http://schemas.microsoft.com/office/word/2010/wordprocessingShape">
                    <wps:wsp>
                      <wps:cNvSpPr/>
                      <wps:spPr>
                        <a:xfrm>
                          <a:off x="2612643" y="3779365"/>
                          <a:ext cx="5466715" cy="1270"/>
                        </a:xfrm>
                        <a:custGeom>
                          <a:avLst/>
                          <a:gdLst/>
                          <a:ahLst/>
                          <a:cxnLst/>
                          <a:rect l="l" t="t" r="r" b="b"/>
                          <a:pathLst>
                            <a:path w="8609" h="120000" extrusionOk="0">
                              <a:moveTo>
                                <a:pt x="0" y="0"/>
                              </a:moveTo>
                              <a:lnTo>
                                <a:pt x="8609" y="0"/>
                              </a:lnTo>
                            </a:path>
                          </a:pathLst>
                        </a:custGeom>
                        <a:noFill/>
                        <a:ln w="182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ex="http://schemas.microsoft.com/office/word/2018/wordml/cex" xmlns:oel="http://schemas.microsoft.com/office/2019/extlst">
            <w:drawing>
              <wp:anchor allowOverlap="1" behindDoc="0" distB="0" distT="0" distL="0" distR="0" hidden="0" layoutInCell="1" locked="0" relativeHeight="0" simplePos="0">
                <wp:simplePos x="0" y="0"/>
                <wp:positionH relativeFrom="column">
                  <wp:posOffset>0</wp:posOffset>
                </wp:positionH>
                <wp:positionV relativeFrom="paragraph">
                  <wp:posOffset>101600</wp:posOffset>
                </wp:positionV>
                <wp:extent cx="5484990" cy="36550"/>
                <wp:effectExtent b="0" l="0" r="0" t="0"/>
                <wp:wrapTopAndBottom distB="0" distT="0"/>
                <wp:docPr id="40" name="image8.png"/>
                <a:graphic>
                  <a:graphicData uri="http://schemas.openxmlformats.org/drawingml/2006/picture">
                    <pic:pic>
                      <pic:nvPicPr>
                        <pic:cNvPr id="0" name="image8.png"/>
                        <pic:cNvPicPr preferRelativeResize="0"/>
                      </pic:nvPicPr>
                      <pic:blipFill>
                        <a:blip r:embed="rId15"/>
                        <a:srcRect/>
                        <a:stretch>
                          <a:fillRect/>
                        </a:stretch>
                      </pic:blipFill>
                      <pic:spPr>
                        <a:xfrm>
                          <a:off x="0" y="0"/>
                          <a:ext cx="5484990" cy="36550"/>
                        </a:xfrm>
                        <a:prstGeom prst="rect"/>
                        <a:ln/>
                      </pic:spPr>
                    </pic:pic>
                  </a:graphicData>
                </a:graphic>
              </wp:anchor>
            </w:drawing>
          </mc:Fallback>
        </mc:AlternateContent>
      </w:r>
    </w:p>
    <w:p w14:paraId="21E65898" w14:textId="77777777" w:rsidR="00F1541C" w:rsidRPr="004F2546" w:rsidRDefault="004F2546">
      <w:pPr>
        <w:spacing w:before="65" w:line="225" w:lineRule="auto"/>
        <w:ind w:left="240" w:right="307"/>
        <w:rPr>
          <w:rFonts w:ascii="Times New Roman" w:hAnsi="Times New Roman"/>
          <w:i/>
          <w:rPrChange w:id="116" w:author="Sahra Yusuf" w:date="2023-03-23T11:38:00Z">
            <w:rPr>
              <w:rFonts w:ascii="Calibri" w:hAnsi="Calibri"/>
              <w:i/>
              <w:sz w:val="24"/>
            </w:rPr>
          </w:rPrChange>
        </w:rPr>
        <w:sectPr w:rsidR="00F1541C" w:rsidRPr="004F2546">
          <w:pgSz w:w="12240" w:h="15840"/>
          <w:pgMar w:top="1300" w:right="1680" w:bottom="280" w:left="1560" w:header="720" w:footer="720" w:gutter="0"/>
          <w:cols w:space="720"/>
        </w:sectPr>
      </w:pPr>
      <w:r w:rsidRPr="004F2546">
        <w:rPr>
          <w:rFonts w:ascii="Times New Roman" w:hAnsi="Times New Roman"/>
          <w:i/>
          <w:rPrChange w:id="117" w:author="Sahra Yusuf" w:date="2023-03-23T11:38:00Z">
            <w:rPr>
              <w:rFonts w:ascii="Calibri" w:hAnsi="Calibri"/>
              <w:i/>
              <w:sz w:val="24"/>
            </w:rPr>
          </w:rPrChange>
        </w:rPr>
        <w:t>This document describes the general purpose, duties and essential functions associated with this job and is not an exhaustive list of all duties that may be assigned or skills that may be required.</w:t>
      </w:r>
    </w:p>
    <w:p w14:paraId="1CE190BE" w14:textId="77777777" w:rsidR="00F1541C" w:rsidRPr="004F2546" w:rsidRDefault="004F2546">
      <w:pPr>
        <w:spacing w:before="28" w:line="232" w:lineRule="auto"/>
        <w:ind w:left="240" w:right="119"/>
        <w:rPr>
          <w:rFonts w:ascii="Times New Roman" w:hAnsi="Times New Roman"/>
          <w:i/>
          <w:rPrChange w:id="118" w:author="Sahra Yusuf" w:date="2023-03-23T11:38:00Z">
            <w:rPr>
              <w:rFonts w:ascii="Calibri" w:hAnsi="Calibri"/>
              <w:i/>
              <w:sz w:val="24"/>
            </w:rPr>
          </w:rPrChange>
        </w:rPr>
      </w:pPr>
      <w:r w:rsidRPr="004F2546">
        <w:rPr>
          <w:rFonts w:ascii="Times New Roman" w:hAnsi="Times New Roman"/>
          <w:i/>
          <w:rPrChange w:id="119" w:author="Sahra Yusuf" w:date="2023-03-23T11:38:00Z">
            <w:rPr>
              <w:rFonts w:ascii="Calibri" w:hAnsi="Calibri"/>
              <w:i/>
              <w:sz w:val="24"/>
            </w:rPr>
          </w:rPrChange>
        </w:rPr>
        <w:t>I have read and understand my job description and acknowledge that management reserves the right to change or reassign job duties or combine jobs at any time.</w:t>
      </w:r>
    </w:p>
    <w:p w14:paraId="147A947B" w14:textId="77777777" w:rsidR="00F1541C" w:rsidRPr="004F2546" w:rsidRDefault="00F1541C">
      <w:pPr>
        <w:pBdr>
          <w:top w:val="nil"/>
          <w:left w:val="nil"/>
          <w:bottom w:val="nil"/>
          <w:right w:val="nil"/>
          <w:between w:val="nil"/>
        </w:pBdr>
        <w:rPr>
          <w:rFonts w:ascii="Times New Roman" w:hAnsi="Times New Roman"/>
          <w:i/>
          <w:color w:val="000000"/>
          <w:rPrChange w:id="120" w:author="Sahra Yusuf" w:date="2023-03-23T11:38:00Z">
            <w:rPr>
              <w:rFonts w:ascii="Calibri" w:hAnsi="Calibri"/>
              <w:i/>
              <w:color w:val="000000"/>
              <w:sz w:val="24"/>
            </w:rPr>
          </w:rPrChange>
        </w:rPr>
      </w:pPr>
    </w:p>
    <w:p w14:paraId="3D9EE2CA" w14:textId="77777777" w:rsidR="00F1541C" w:rsidRPr="004F2546" w:rsidRDefault="00F1541C">
      <w:pPr>
        <w:pBdr>
          <w:top w:val="nil"/>
          <w:left w:val="nil"/>
          <w:bottom w:val="nil"/>
          <w:right w:val="nil"/>
          <w:between w:val="nil"/>
        </w:pBdr>
        <w:spacing w:before="4"/>
        <w:rPr>
          <w:rFonts w:ascii="Times New Roman" w:hAnsi="Times New Roman"/>
          <w:i/>
          <w:color w:val="000000"/>
          <w:rPrChange w:id="121" w:author="Sahra Yusuf" w:date="2023-03-23T11:38:00Z">
            <w:rPr>
              <w:rFonts w:ascii="Calibri" w:hAnsi="Calibri"/>
              <w:i/>
              <w:color w:val="000000"/>
              <w:sz w:val="20"/>
            </w:rPr>
          </w:rPrChange>
        </w:rPr>
      </w:pPr>
    </w:p>
    <w:p w14:paraId="136F2A64" w14:textId="77777777" w:rsidR="00F1541C" w:rsidRPr="004F2546" w:rsidRDefault="004F2546">
      <w:pPr>
        <w:tabs>
          <w:tab w:val="left" w:pos="6285"/>
          <w:tab w:val="left" w:pos="8754"/>
        </w:tabs>
        <w:spacing w:before="1"/>
        <w:ind w:left="240"/>
        <w:rPr>
          <w:rFonts w:ascii="Times New Roman" w:hAnsi="Times New Roman"/>
          <w:rPrChange w:id="122" w:author="Sahra Yusuf" w:date="2023-03-23T11:38:00Z">
            <w:rPr>
              <w:rFonts w:ascii="Times New Roman" w:hAnsi="Times New Roman"/>
              <w:sz w:val="24"/>
            </w:rPr>
          </w:rPrChange>
        </w:rPr>
      </w:pPr>
      <w:r w:rsidRPr="004F2546">
        <w:rPr>
          <w:rFonts w:ascii="Times New Roman" w:hAnsi="Times New Roman"/>
          <w:rPrChange w:id="123" w:author="Sahra Yusuf" w:date="2023-03-23T11:38:00Z">
            <w:rPr>
              <w:rFonts w:ascii="Times New Roman" w:hAnsi="Times New Roman"/>
              <w:sz w:val="24"/>
            </w:rPr>
          </w:rPrChange>
        </w:rPr>
        <w:t>Employee (Print Name):</w:t>
      </w:r>
      <w:r w:rsidRPr="004F2546">
        <w:rPr>
          <w:rFonts w:ascii="Times New Roman" w:hAnsi="Times New Roman"/>
          <w:u w:val="single"/>
          <w:rPrChange w:id="124" w:author="Sahra Yusuf" w:date="2023-03-23T11:38:00Z">
            <w:rPr>
              <w:rFonts w:ascii="Times New Roman" w:hAnsi="Times New Roman"/>
              <w:sz w:val="24"/>
              <w:u w:val="single"/>
            </w:rPr>
          </w:rPrChange>
        </w:rPr>
        <w:t xml:space="preserve"> </w:t>
      </w:r>
      <w:r w:rsidRPr="004F2546">
        <w:rPr>
          <w:rFonts w:ascii="Times New Roman" w:hAnsi="Times New Roman"/>
          <w:u w:val="single"/>
          <w:rPrChange w:id="125" w:author="Sahra Yusuf" w:date="2023-03-23T11:38:00Z">
            <w:rPr>
              <w:rFonts w:ascii="Times New Roman" w:hAnsi="Times New Roman"/>
              <w:sz w:val="24"/>
              <w:u w:val="single"/>
            </w:rPr>
          </w:rPrChange>
        </w:rPr>
        <w:tab/>
      </w:r>
      <w:r w:rsidRPr="004F2546">
        <w:rPr>
          <w:rFonts w:ascii="Times New Roman" w:hAnsi="Times New Roman"/>
          <w:rPrChange w:id="126" w:author="Sahra Yusuf" w:date="2023-03-23T11:38:00Z">
            <w:rPr>
              <w:rFonts w:ascii="Times New Roman" w:hAnsi="Times New Roman"/>
              <w:sz w:val="24"/>
            </w:rPr>
          </w:rPrChange>
        </w:rPr>
        <w:t xml:space="preserve">Date: </w:t>
      </w:r>
      <w:r w:rsidRPr="004F2546">
        <w:rPr>
          <w:rFonts w:ascii="Times New Roman" w:hAnsi="Times New Roman"/>
          <w:u w:val="single"/>
          <w:rPrChange w:id="127" w:author="Sahra Yusuf" w:date="2023-03-23T11:38:00Z">
            <w:rPr>
              <w:rFonts w:ascii="Times New Roman" w:hAnsi="Times New Roman"/>
              <w:sz w:val="24"/>
              <w:u w:val="single"/>
            </w:rPr>
          </w:rPrChange>
        </w:rPr>
        <w:t xml:space="preserve"> </w:t>
      </w:r>
      <w:r w:rsidRPr="004F2546">
        <w:rPr>
          <w:rFonts w:ascii="Times New Roman" w:hAnsi="Times New Roman"/>
          <w:u w:val="single"/>
          <w:rPrChange w:id="128" w:author="Sahra Yusuf" w:date="2023-03-23T11:38:00Z">
            <w:rPr>
              <w:rFonts w:ascii="Times New Roman" w:hAnsi="Times New Roman"/>
              <w:sz w:val="24"/>
              <w:u w:val="single"/>
            </w:rPr>
          </w:rPrChange>
        </w:rPr>
        <w:tab/>
      </w:r>
    </w:p>
    <w:p w14:paraId="2AB9EAFD" w14:textId="77777777" w:rsidR="00F1541C" w:rsidRPr="004F2546" w:rsidRDefault="00F1541C">
      <w:pPr>
        <w:pBdr>
          <w:top w:val="nil"/>
          <w:left w:val="nil"/>
          <w:bottom w:val="nil"/>
          <w:right w:val="nil"/>
          <w:between w:val="nil"/>
        </w:pBdr>
        <w:spacing w:before="2"/>
        <w:rPr>
          <w:rFonts w:ascii="Times New Roman" w:hAnsi="Times New Roman"/>
          <w:color w:val="000000"/>
          <w:rPrChange w:id="129" w:author="Sahra Yusuf" w:date="2023-03-23T11:38:00Z">
            <w:rPr>
              <w:rFonts w:ascii="Times New Roman" w:hAnsi="Times New Roman"/>
              <w:color w:val="000000"/>
              <w:sz w:val="16"/>
            </w:rPr>
          </w:rPrChange>
        </w:rPr>
      </w:pPr>
    </w:p>
    <w:p w14:paraId="3978A947" w14:textId="77777777" w:rsidR="00F1541C" w:rsidRPr="004F2546" w:rsidRDefault="004F2546">
      <w:pPr>
        <w:tabs>
          <w:tab w:val="left" w:pos="6301"/>
          <w:tab w:val="left" w:pos="8736"/>
        </w:tabs>
        <w:spacing w:before="90"/>
        <w:ind w:left="240"/>
        <w:rPr>
          <w:rFonts w:ascii="Times New Roman" w:hAnsi="Times New Roman"/>
          <w:rPrChange w:id="130" w:author="Sahra Yusuf" w:date="2023-03-23T11:38:00Z">
            <w:rPr>
              <w:rFonts w:ascii="Times New Roman" w:hAnsi="Times New Roman"/>
              <w:sz w:val="24"/>
            </w:rPr>
          </w:rPrChange>
        </w:rPr>
      </w:pPr>
      <w:r w:rsidRPr="004F2546">
        <w:rPr>
          <w:rFonts w:ascii="Times New Roman" w:hAnsi="Times New Roman"/>
          <w:rPrChange w:id="131" w:author="Sahra Yusuf" w:date="2023-03-23T11:38:00Z">
            <w:rPr>
              <w:rFonts w:ascii="Times New Roman" w:hAnsi="Times New Roman"/>
              <w:sz w:val="24"/>
            </w:rPr>
          </w:rPrChange>
        </w:rPr>
        <w:t>Employee (Signature):</w:t>
      </w:r>
      <w:r w:rsidRPr="004F2546">
        <w:rPr>
          <w:rFonts w:ascii="Times New Roman" w:hAnsi="Times New Roman"/>
          <w:u w:val="single"/>
          <w:rPrChange w:id="132" w:author="Sahra Yusuf" w:date="2023-03-23T11:38:00Z">
            <w:rPr>
              <w:rFonts w:ascii="Times New Roman" w:hAnsi="Times New Roman"/>
              <w:sz w:val="24"/>
              <w:u w:val="single"/>
            </w:rPr>
          </w:rPrChange>
        </w:rPr>
        <w:t xml:space="preserve"> </w:t>
      </w:r>
      <w:r w:rsidRPr="004F2546">
        <w:rPr>
          <w:rFonts w:ascii="Times New Roman" w:hAnsi="Times New Roman"/>
          <w:u w:val="single"/>
          <w:rPrChange w:id="133" w:author="Sahra Yusuf" w:date="2023-03-23T11:38:00Z">
            <w:rPr>
              <w:rFonts w:ascii="Times New Roman" w:hAnsi="Times New Roman"/>
              <w:sz w:val="24"/>
              <w:u w:val="single"/>
            </w:rPr>
          </w:rPrChange>
        </w:rPr>
        <w:tab/>
      </w:r>
      <w:r w:rsidRPr="004F2546">
        <w:rPr>
          <w:rFonts w:ascii="Times New Roman" w:hAnsi="Times New Roman"/>
          <w:rPrChange w:id="134" w:author="Sahra Yusuf" w:date="2023-03-23T11:38:00Z">
            <w:rPr>
              <w:rFonts w:ascii="Times New Roman" w:hAnsi="Times New Roman"/>
              <w:sz w:val="24"/>
            </w:rPr>
          </w:rPrChange>
        </w:rPr>
        <w:t xml:space="preserve">Date: </w:t>
      </w:r>
      <w:r w:rsidRPr="004F2546">
        <w:rPr>
          <w:rFonts w:ascii="Times New Roman" w:hAnsi="Times New Roman"/>
          <w:u w:val="single"/>
          <w:rPrChange w:id="135" w:author="Sahra Yusuf" w:date="2023-03-23T11:38:00Z">
            <w:rPr>
              <w:rFonts w:ascii="Times New Roman" w:hAnsi="Times New Roman"/>
              <w:sz w:val="24"/>
              <w:u w:val="single"/>
            </w:rPr>
          </w:rPrChange>
        </w:rPr>
        <w:t xml:space="preserve"> </w:t>
      </w:r>
      <w:r w:rsidRPr="004F2546">
        <w:rPr>
          <w:rFonts w:ascii="Times New Roman" w:hAnsi="Times New Roman"/>
          <w:u w:val="single"/>
          <w:rPrChange w:id="136" w:author="Sahra Yusuf" w:date="2023-03-23T11:38:00Z">
            <w:rPr>
              <w:rFonts w:ascii="Times New Roman" w:hAnsi="Times New Roman"/>
              <w:sz w:val="24"/>
              <w:u w:val="single"/>
            </w:rPr>
          </w:rPrChange>
        </w:rPr>
        <w:tab/>
      </w:r>
    </w:p>
    <w:p w14:paraId="6502D990" w14:textId="77777777" w:rsidR="00F1541C" w:rsidRPr="004F2546" w:rsidRDefault="00F1541C">
      <w:pPr>
        <w:pBdr>
          <w:top w:val="nil"/>
          <w:left w:val="nil"/>
          <w:bottom w:val="nil"/>
          <w:right w:val="nil"/>
          <w:between w:val="nil"/>
        </w:pBdr>
        <w:rPr>
          <w:rFonts w:ascii="Times New Roman" w:hAnsi="Times New Roman"/>
          <w:color w:val="000000"/>
          <w:rPrChange w:id="137" w:author="Sahra Yusuf" w:date="2023-03-23T11:38:00Z">
            <w:rPr>
              <w:rFonts w:ascii="Times New Roman" w:hAnsi="Times New Roman"/>
              <w:color w:val="000000"/>
              <w:sz w:val="20"/>
            </w:rPr>
          </w:rPrChange>
        </w:rPr>
      </w:pPr>
    </w:p>
    <w:p w14:paraId="3961622C" w14:textId="77777777" w:rsidR="00F1541C" w:rsidRPr="004F2546" w:rsidRDefault="00F1541C">
      <w:pPr>
        <w:pBdr>
          <w:top w:val="nil"/>
          <w:left w:val="nil"/>
          <w:bottom w:val="nil"/>
          <w:right w:val="nil"/>
          <w:between w:val="nil"/>
        </w:pBdr>
        <w:rPr>
          <w:rFonts w:ascii="Times New Roman" w:hAnsi="Times New Roman"/>
          <w:color w:val="000000"/>
          <w:rPrChange w:id="138" w:author="Sahra Yusuf" w:date="2023-03-23T11:38:00Z">
            <w:rPr>
              <w:rFonts w:ascii="Times New Roman" w:hAnsi="Times New Roman"/>
              <w:color w:val="000000"/>
              <w:sz w:val="20"/>
            </w:rPr>
          </w:rPrChange>
        </w:rPr>
      </w:pPr>
    </w:p>
    <w:p w14:paraId="68000B4C" w14:textId="77777777" w:rsidR="00F1541C" w:rsidRPr="004F2546" w:rsidRDefault="00F1541C">
      <w:pPr>
        <w:pBdr>
          <w:top w:val="nil"/>
          <w:left w:val="nil"/>
          <w:bottom w:val="nil"/>
          <w:right w:val="nil"/>
          <w:between w:val="nil"/>
        </w:pBdr>
        <w:spacing w:before="8"/>
        <w:rPr>
          <w:rFonts w:ascii="Times New Roman" w:hAnsi="Times New Roman"/>
          <w:color w:val="000000"/>
          <w:rPrChange w:id="139" w:author="Sahra Yusuf" w:date="2023-03-23T11:38:00Z">
            <w:rPr>
              <w:rFonts w:ascii="Times New Roman" w:hAnsi="Times New Roman"/>
              <w:color w:val="000000"/>
              <w:sz w:val="19"/>
            </w:rPr>
          </w:rPrChange>
        </w:rPr>
      </w:pPr>
    </w:p>
    <w:tbl>
      <w:tblPr>
        <w:tblStyle w:val="a0"/>
        <w:tblW w:w="863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Change w:id="140" w:author="Sahra Yusuf" w:date="2023-03-23T11:38:00Z">
          <w:tblPr>
            <w:tblW w:w="863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PrChange>
      </w:tblPr>
      <w:tblGrid>
        <w:gridCol w:w="115"/>
        <w:gridCol w:w="1771"/>
        <w:gridCol w:w="6744"/>
        <w:tblGridChange w:id="141">
          <w:tblGrid>
            <w:gridCol w:w="115"/>
            <w:gridCol w:w="1771"/>
            <w:gridCol w:w="6744"/>
          </w:tblGrid>
        </w:tblGridChange>
      </w:tblGrid>
      <w:tr w:rsidR="00F1541C" w:rsidRPr="004F2546" w14:paraId="733D1D4D" w14:textId="77777777">
        <w:trPr>
          <w:trHeight w:val="227"/>
          <w:trPrChange w:id="142" w:author="Sahra Yusuf" w:date="2023-03-23T11:38:00Z">
            <w:trPr>
              <w:trHeight w:val="227"/>
            </w:trPr>
          </w:trPrChange>
        </w:trPr>
        <w:tc>
          <w:tcPr>
            <w:tcW w:w="115" w:type="dxa"/>
            <w:tcBorders>
              <w:right w:val="nil"/>
            </w:tcBorders>
            <w:shd w:val="clear" w:color="auto" w:fill="F1F1F1"/>
            <w:tcPrChange w:id="143" w:author="Sahra Yusuf" w:date="2023-03-23T11:38:00Z">
              <w:tcPr>
                <w:tcW w:w="115" w:type="dxa"/>
                <w:tcBorders>
                  <w:right w:val="nil"/>
                </w:tcBorders>
                <w:shd w:val="clear" w:color="auto" w:fill="F1F1F1"/>
              </w:tcPr>
            </w:tcPrChange>
          </w:tcPr>
          <w:p w14:paraId="64BE503A" w14:textId="77777777" w:rsidR="00F1541C" w:rsidRPr="004F2546" w:rsidRDefault="00F1541C">
            <w:pPr>
              <w:pBdr>
                <w:top w:val="nil"/>
                <w:left w:val="nil"/>
                <w:bottom w:val="nil"/>
                <w:right w:val="nil"/>
                <w:between w:val="nil"/>
              </w:pBdr>
              <w:rPr>
                <w:rFonts w:ascii="Times New Roman" w:hAnsi="Times New Roman"/>
                <w:color w:val="000000"/>
                <w:rPrChange w:id="144" w:author="Sahra Yusuf" w:date="2023-03-23T11:38:00Z">
                  <w:rPr>
                    <w:rFonts w:ascii="Times New Roman" w:hAnsi="Times New Roman"/>
                    <w:color w:val="000000"/>
                    <w:sz w:val="16"/>
                  </w:rPr>
                </w:rPrChange>
              </w:rPr>
            </w:pPr>
          </w:p>
        </w:tc>
        <w:tc>
          <w:tcPr>
            <w:tcW w:w="8515" w:type="dxa"/>
            <w:gridSpan w:val="2"/>
            <w:tcBorders>
              <w:left w:val="nil"/>
            </w:tcBorders>
            <w:shd w:val="clear" w:color="auto" w:fill="F1F1F1"/>
            <w:tcPrChange w:id="145" w:author="Sahra Yusuf" w:date="2023-03-23T11:38:00Z">
              <w:tcPr>
                <w:tcW w:w="8515" w:type="dxa"/>
                <w:gridSpan w:val="2"/>
                <w:tcBorders>
                  <w:left w:val="nil"/>
                </w:tcBorders>
                <w:shd w:val="clear" w:color="auto" w:fill="F1F1F1"/>
              </w:tcPr>
            </w:tcPrChange>
          </w:tcPr>
          <w:p w14:paraId="7418B74E" w14:textId="77777777" w:rsidR="00F1541C" w:rsidRPr="004F2546" w:rsidRDefault="004F2546">
            <w:pPr>
              <w:pBdr>
                <w:top w:val="nil"/>
                <w:left w:val="nil"/>
                <w:bottom w:val="nil"/>
                <w:right w:val="nil"/>
                <w:between w:val="nil"/>
              </w:pBdr>
              <w:spacing w:line="208" w:lineRule="auto"/>
              <w:ind w:left="5"/>
              <w:rPr>
                <w:rFonts w:ascii="Times New Roman" w:hAnsi="Times New Roman"/>
                <w:color w:val="000000"/>
                <w:rPrChange w:id="146" w:author="Sahra Yusuf" w:date="2023-03-23T11:38:00Z">
                  <w:rPr>
                    <w:rFonts w:ascii="Calibri" w:hAnsi="Calibri"/>
                    <w:color w:val="000000"/>
                    <w:sz w:val="20"/>
                  </w:rPr>
                </w:rPrChange>
              </w:rPr>
            </w:pPr>
            <w:r w:rsidRPr="004F2546">
              <w:rPr>
                <w:rFonts w:ascii="Times New Roman" w:hAnsi="Times New Roman"/>
                <w:color w:val="000000"/>
                <w:rPrChange w:id="147" w:author="Sahra Yusuf" w:date="2023-03-23T11:38:00Z">
                  <w:rPr>
                    <w:rFonts w:ascii="Calibri" w:hAnsi="Calibri"/>
                    <w:color w:val="000000"/>
                    <w:sz w:val="20"/>
                  </w:rPr>
                </w:rPrChange>
              </w:rPr>
              <w:t>HR OFFICE USE ONLY:</w:t>
            </w:r>
          </w:p>
        </w:tc>
      </w:tr>
      <w:tr w:rsidR="00F1541C" w:rsidRPr="004F2546" w14:paraId="7E3C4258" w14:textId="77777777">
        <w:trPr>
          <w:trHeight w:val="453"/>
          <w:trPrChange w:id="148" w:author="Sahra Yusuf" w:date="2023-03-23T11:38:00Z">
            <w:trPr>
              <w:trHeight w:val="453"/>
            </w:trPr>
          </w:trPrChange>
        </w:trPr>
        <w:tc>
          <w:tcPr>
            <w:tcW w:w="1886" w:type="dxa"/>
            <w:gridSpan w:val="2"/>
            <w:tcPrChange w:id="149" w:author="Sahra Yusuf" w:date="2023-03-23T11:38:00Z">
              <w:tcPr>
                <w:tcW w:w="1886" w:type="dxa"/>
                <w:gridSpan w:val="2"/>
              </w:tcPr>
            </w:tcPrChange>
          </w:tcPr>
          <w:p w14:paraId="0A99F775" w14:textId="77777777" w:rsidR="00F1541C" w:rsidRPr="004F2546" w:rsidRDefault="004F2546">
            <w:pPr>
              <w:pBdr>
                <w:top w:val="nil"/>
                <w:left w:val="nil"/>
                <w:bottom w:val="nil"/>
                <w:right w:val="nil"/>
                <w:between w:val="nil"/>
              </w:pBdr>
              <w:spacing w:line="229" w:lineRule="auto"/>
              <w:ind w:left="115"/>
              <w:rPr>
                <w:rFonts w:ascii="Times New Roman" w:hAnsi="Times New Roman"/>
                <w:b/>
                <w:color w:val="000000"/>
                <w:rPrChange w:id="150" w:author="Sahra Yusuf" w:date="2023-03-23T11:38:00Z">
                  <w:rPr>
                    <w:rFonts w:ascii="Calibri" w:hAnsi="Calibri"/>
                    <w:b/>
                    <w:color w:val="000000"/>
                    <w:sz w:val="20"/>
                  </w:rPr>
                </w:rPrChange>
              </w:rPr>
            </w:pPr>
            <w:r w:rsidRPr="004F2546">
              <w:rPr>
                <w:rFonts w:ascii="Times New Roman" w:hAnsi="Times New Roman"/>
                <w:b/>
                <w:color w:val="000000"/>
                <w:rPrChange w:id="151" w:author="Sahra Yusuf" w:date="2023-03-23T11:38:00Z">
                  <w:rPr>
                    <w:rFonts w:ascii="Calibri" w:hAnsi="Calibri"/>
                    <w:b/>
                    <w:color w:val="000000"/>
                    <w:sz w:val="20"/>
                  </w:rPr>
                </w:rPrChange>
              </w:rPr>
              <w:t>Approved by:</w:t>
            </w:r>
          </w:p>
        </w:tc>
        <w:tc>
          <w:tcPr>
            <w:tcW w:w="6744" w:type="dxa"/>
            <w:tcPrChange w:id="152" w:author="Sahra Yusuf" w:date="2023-03-23T11:38:00Z">
              <w:tcPr>
                <w:tcW w:w="6744" w:type="dxa"/>
              </w:tcPr>
            </w:tcPrChange>
          </w:tcPr>
          <w:p w14:paraId="4FB6E6F2" w14:textId="77777777" w:rsidR="00F1541C" w:rsidRPr="004F2546" w:rsidRDefault="004F2546">
            <w:pPr>
              <w:pBdr>
                <w:top w:val="nil"/>
                <w:left w:val="nil"/>
                <w:bottom w:val="nil"/>
                <w:right w:val="nil"/>
                <w:between w:val="nil"/>
              </w:pBdr>
              <w:spacing w:line="220" w:lineRule="auto"/>
              <w:ind w:left="112"/>
              <w:rPr>
                <w:rFonts w:ascii="Times New Roman" w:hAnsi="Times New Roman"/>
                <w:i/>
                <w:color w:val="000000"/>
                <w:rPrChange w:id="153" w:author="Sahra Yusuf" w:date="2023-03-23T11:38:00Z">
                  <w:rPr>
                    <w:rFonts w:ascii="Calibri" w:hAnsi="Calibri"/>
                    <w:i/>
                    <w:color w:val="000000"/>
                    <w:sz w:val="20"/>
                  </w:rPr>
                </w:rPrChange>
              </w:rPr>
            </w:pPr>
            <w:r w:rsidRPr="004F2546">
              <w:rPr>
                <w:rFonts w:ascii="Times New Roman" w:hAnsi="Times New Roman"/>
                <w:i/>
                <w:color w:val="000000"/>
                <w:rPrChange w:id="154" w:author="Sahra Yusuf" w:date="2023-03-23T11:38:00Z">
                  <w:rPr>
                    <w:rFonts w:ascii="Calibri" w:hAnsi="Calibri"/>
                    <w:i/>
                    <w:color w:val="000000"/>
                    <w:sz w:val="20"/>
                  </w:rPr>
                </w:rPrChange>
              </w:rPr>
              <w:t>Signature of the person with the authority to approve the job</w:t>
            </w:r>
          </w:p>
          <w:p w14:paraId="36C6A888" w14:textId="77777777" w:rsidR="00F1541C" w:rsidRPr="004F2546" w:rsidRDefault="004F2546">
            <w:pPr>
              <w:pBdr>
                <w:top w:val="nil"/>
                <w:left w:val="nil"/>
                <w:bottom w:val="nil"/>
                <w:right w:val="nil"/>
                <w:between w:val="nil"/>
              </w:pBdr>
              <w:spacing w:line="213" w:lineRule="auto"/>
              <w:ind w:left="113"/>
              <w:rPr>
                <w:rFonts w:ascii="Times New Roman" w:hAnsi="Times New Roman"/>
                <w:i/>
                <w:color w:val="000000"/>
                <w:rPrChange w:id="155" w:author="Sahra Yusuf" w:date="2023-03-23T11:38:00Z">
                  <w:rPr>
                    <w:rFonts w:ascii="Calibri" w:hAnsi="Calibri"/>
                    <w:i/>
                    <w:color w:val="000000"/>
                    <w:sz w:val="20"/>
                  </w:rPr>
                </w:rPrChange>
              </w:rPr>
            </w:pPr>
            <w:r w:rsidRPr="004F2546">
              <w:rPr>
                <w:rFonts w:ascii="Times New Roman" w:hAnsi="Times New Roman"/>
                <w:i/>
                <w:color w:val="000000"/>
                <w:rPrChange w:id="156" w:author="Sahra Yusuf" w:date="2023-03-23T11:38:00Z">
                  <w:rPr>
                    <w:rFonts w:ascii="Calibri" w:hAnsi="Calibri"/>
                    <w:i/>
                    <w:color w:val="000000"/>
                    <w:sz w:val="20"/>
                  </w:rPr>
                </w:rPrChange>
              </w:rPr>
              <w:t>description</w:t>
            </w:r>
          </w:p>
        </w:tc>
      </w:tr>
      <w:tr w:rsidR="00F1541C" w:rsidRPr="004F2546" w14:paraId="5227F7DB" w14:textId="77777777">
        <w:trPr>
          <w:trHeight w:val="455"/>
          <w:trPrChange w:id="157" w:author="Sahra Yusuf" w:date="2023-03-23T11:38:00Z">
            <w:trPr>
              <w:trHeight w:val="455"/>
            </w:trPr>
          </w:trPrChange>
        </w:trPr>
        <w:tc>
          <w:tcPr>
            <w:tcW w:w="1886" w:type="dxa"/>
            <w:gridSpan w:val="2"/>
            <w:tcPrChange w:id="158" w:author="Sahra Yusuf" w:date="2023-03-23T11:38:00Z">
              <w:tcPr>
                <w:tcW w:w="1886" w:type="dxa"/>
                <w:gridSpan w:val="2"/>
              </w:tcPr>
            </w:tcPrChange>
          </w:tcPr>
          <w:p w14:paraId="68CA1B1C" w14:textId="77777777" w:rsidR="00F1541C" w:rsidRPr="004F2546" w:rsidRDefault="004F2546">
            <w:pPr>
              <w:pBdr>
                <w:top w:val="nil"/>
                <w:left w:val="nil"/>
                <w:bottom w:val="nil"/>
                <w:right w:val="nil"/>
                <w:between w:val="nil"/>
              </w:pBdr>
              <w:spacing w:line="221" w:lineRule="auto"/>
              <w:ind w:left="115"/>
              <w:rPr>
                <w:rFonts w:ascii="Times New Roman" w:hAnsi="Times New Roman"/>
                <w:b/>
                <w:color w:val="000000"/>
                <w:rPrChange w:id="159" w:author="Sahra Yusuf" w:date="2023-03-23T11:38:00Z">
                  <w:rPr>
                    <w:rFonts w:ascii="Calibri" w:hAnsi="Calibri"/>
                    <w:b/>
                    <w:color w:val="000000"/>
                    <w:sz w:val="20"/>
                  </w:rPr>
                </w:rPrChange>
              </w:rPr>
            </w:pPr>
            <w:r w:rsidRPr="004F2546">
              <w:rPr>
                <w:rFonts w:ascii="Times New Roman" w:hAnsi="Times New Roman"/>
                <w:b/>
                <w:color w:val="000000"/>
                <w:rPrChange w:id="160" w:author="Sahra Yusuf" w:date="2023-03-23T11:38:00Z">
                  <w:rPr>
                    <w:rFonts w:ascii="Calibri" w:hAnsi="Calibri"/>
                    <w:b/>
                    <w:color w:val="000000"/>
                    <w:sz w:val="20"/>
                  </w:rPr>
                </w:rPrChange>
              </w:rPr>
              <w:t>Printed Name of</w:t>
            </w:r>
          </w:p>
          <w:p w14:paraId="2C7EE5CD" w14:textId="77777777" w:rsidR="00F1541C" w:rsidRPr="004F2546" w:rsidRDefault="004F2546">
            <w:pPr>
              <w:pBdr>
                <w:top w:val="nil"/>
                <w:left w:val="nil"/>
                <w:bottom w:val="nil"/>
                <w:right w:val="nil"/>
                <w:between w:val="nil"/>
              </w:pBdr>
              <w:spacing w:line="214" w:lineRule="auto"/>
              <w:ind w:left="115"/>
              <w:rPr>
                <w:rFonts w:ascii="Times New Roman" w:hAnsi="Times New Roman"/>
                <w:b/>
                <w:color w:val="000000"/>
                <w:rPrChange w:id="161" w:author="Sahra Yusuf" w:date="2023-03-23T11:38:00Z">
                  <w:rPr>
                    <w:rFonts w:ascii="Calibri" w:hAnsi="Calibri"/>
                    <w:b/>
                    <w:color w:val="000000"/>
                    <w:sz w:val="20"/>
                  </w:rPr>
                </w:rPrChange>
              </w:rPr>
            </w:pPr>
            <w:r w:rsidRPr="004F2546">
              <w:rPr>
                <w:rFonts w:ascii="Times New Roman" w:hAnsi="Times New Roman"/>
                <w:b/>
                <w:color w:val="000000"/>
                <w:rPrChange w:id="162" w:author="Sahra Yusuf" w:date="2023-03-23T11:38:00Z">
                  <w:rPr>
                    <w:rFonts w:ascii="Calibri" w:hAnsi="Calibri"/>
                    <w:b/>
                    <w:color w:val="000000"/>
                    <w:sz w:val="20"/>
                  </w:rPr>
                </w:rPrChange>
              </w:rPr>
              <w:t>Approver:</w:t>
            </w:r>
          </w:p>
        </w:tc>
        <w:tc>
          <w:tcPr>
            <w:tcW w:w="6744" w:type="dxa"/>
            <w:tcPrChange w:id="163" w:author="Sahra Yusuf" w:date="2023-03-23T11:38:00Z">
              <w:tcPr>
                <w:tcW w:w="6744" w:type="dxa"/>
              </w:tcPr>
            </w:tcPrChange>
          </w:tcPr>
          <w:p w14:paraId="1B42C124" w14:textId="77777777" w:rsidR="00F1541C" w:rsidRPr="004F2546" w:rsidRDefault="004F2546">
            <w:pPr>
              <w:pBdr>
                <w:top w:val="nil"/>
                <w:left w:val="nil"/>
                <w:bottom w:val="nil"/>
                <w:right w:val="nil"/>
                <w:between w:val="nil"/>
              </w:pBdr>
              <w:spacing w:line="221" w:lineRule="auto"/>
              <w:ind w:left="112"/>
              <w:rPr>
                <w:rFonts w:ascii="Times New Roman" w:hAnsi="Times New Roman"/>
                <w:i/>
                <w:color w:val="000000"/>
                <w:rPrChange w:id="164" w:author="Sahra Yusuf" w:date="2023-03-23T11:38:00Z">
                  <w:rPr>
                    <w:rFonts w:ascii="Calibri" w:hAnsi="Calibri"/>
                    <w:i/>
                    <w:color w:val="000000"/>
                    <w:sz w:val="20"/>
                  </w:rPr>
                </w:rPrChange>
              </w:rPr>
            </w:pPr>
            <w:r w:rsidRPr="004F2546">
              <w:rPr>
                <w:rFonts w:ascii="Times New Roman" w:hAnsi="Times New Roman"/>
                <w:i/>
                <w:color w:val="000000"/>
                <w:rPrChange w:id="165" w:author="Sahra Yusuf" w:date="2023-03-23T11:38:00Z">
                  <w:rPr>
                    <w:rFonts w:ascii="Calibri" w:hAnsi="Calibri"/>
                    <w:i/>
                    <w:color w:val="000000"/>
                    <w:sz w:val="20"/>
                  </w:rPr>
                </w:rPrChange>
              </w:rPr>
              <w:t>Printed name of the person with the authority to approve the job</w:t>
            </w:r>
          </w:p>
          <w:p w14:paraId="6AF8497C" w14:textId="77777777" w:rsidR="00F1541C" w:rsidRPr="004F2546" w:rsidRDefault="004F2546">
            <w:pPr>
              <w:pBdr>
                <w:top w:val="nil"/>
                <w:left w:val="nil"/>
                <w:bottom w:val="nil"/>
                <w:right w:val="nil"/>
                <w:between w:val="nil"/>
              </w:pBdr>
              <w:spacing w:line="214" w:lineRule="auto"/>
              <w:ind w:left="112"/>
              <w:rPr>
                <w:rFonts w:ascii="Times New Roman" w:hAnsi="Times New Roman"/>
                <w:i/>
                <w:color w:val="000000"/>
                <w:rPrChange w:id="166" w:author="Sahra Yusuf" w:date="2023-03-23T11:38:00Z">
                  <w:rPr>
                    <w:rFonts w:ascii="Calibri" w:hAnsi="Calibri"/>
                    <w:i/>
                    <w:color w:val="000000"/>
                    <w:sz w:val="20"/>
                  </w:rPr>
                </w:rPrChange>
              </w:rPr>
            </w:pPr>
            <w:r w:rsidRPr="004F2546">
              <w:rPr>
                <w:rFonts w:ascii="Times New Roman" w:hAnsi="Times New Roman"/>
                <w:i/>
                <w:color w:val="000000"/>
                <w:rPrChange w:id="167" w:author="Sahra Yusuf" w:date="2023-03-23T11:38:00Z">
                  <w:rPr>
                    <w:rFonts w:ascii="Calibri" w:hAnsi="Calibri"/>
                    <w:i/>
                    <w:color w:val="000000"/>
                    <w:sz w:val="20"/>
                  </w:rPr>
                </w:rPrChange>
              </w:rPr>
              <w:t>description.</w:t>
            </w:r>
          </w:p>
        </w:tc>
      </w:tr>
      <w:tr w:rsidR="00F1541C" w:rsidRPr="004F2546" w14:paraId="5B3F5694" w14:textId="77777777">
        <w:trPr>
          <w:trHeight w:val="453"/>
          <w:trPrChange w:id="168" w:author="Sahra Yusuf" w:date="2023-03-23T11:38:00Z">
            <w:trPr>
              <w:trHeight w:val="453"/>
            </w:trPr>
          </w:trPrChange>
        </w:trPr>
        <w:tc>
          <w:tcPr>
            <w:tcW w:w="1886" w:type="dxa"/>
            <w:gridSpan w:val="2"/>
            <w:tcPrChange w:id="169" w:author="Sahra Yusuf" w:date="2023-03-23T11:38:00Z">
              <w:tcPr>
                <w:tcW w:w="1886" w:type="dxa"/>
                <w:gridSpan w:val="2"/>
              </w:tcPr>
            </w:tcPrChange>
          </w:tcPr>
          <w:p w14:paraId="625C7648" w14:textId="77777777" w:rsidR="00F1541C" w:rsidRPr="004F2546" w:rsidRDefault="004F2546">
            <w:pPr>
              <w:pBdr>
                <w:top w:val="nil"/>
                <w:left w:val="nil"/>
                <w:bottom w:val="nil"/>
                <w:right w:val="nil"/>
                <w:between w:val="nil"/>
              </w:pBdr>
              <w:spacing w:line="220" w:lineRule="auto"/>
              <w:ind w:left="115"/>
              <w:rPr>
                <w:rFonts w:ascii="Times New Roman" w:hAnsi="Times New Roman"/>
                <w:b/>
                <w:color w:val="000000"/>
                <w:rPrChange w:id="170" w:author="Sahra Yusuf" w:date="2023-03-23T11:38:00Z">
                  <w:rPr>
                    <w:rFonts w:ascii="Calibri" w:hAnsi="Calibri"/>
                    <w:b/>
                    <w:color w:val="000000"/>
                    <w:sz w:val="20"/>
                  </w:rPr>
                </w:rPrChange>
              </w:rPr>
            </w:pPr>
            <w:r w:rsidRPr="004F2546">
              <w:rPr>
                <w:rFonts w:ascii="Times New Roman" w:hAnsi="Times New Roman"/>
                <w:b/>
                <w:color w:val="000000"/>
                <w:rPrChange w:id="171" w:author="Sahra Yusuf" w:date="2023-03-23T11:38:00Z">
                  <w:rPr>
                    <w:rFonts w:ascii="Calibri" w:hAnsi="Calibri"/>
                    <w:b/>
                    <w:color w:val="000000"/>
                    <w:sz w:val="20"/>
                  </w:rPr>
                </w:rPrChange>
              </w:rPr>
              <w:t>Date</w:t>
            </w:r>
          </w:p>
          <w:p w14:paraId="10328D50" w14:textId="77777777" w:rsidR="00F1541C" w:rsidRPr="004F2546" w:rsidRDefault="004F2546">
            <w:pPr>
              <w:pBdr>
                <w:top w:val="nil"/>
                <w:left w:val="nil"/>
                <w:bottom w:val="nil"/>
                <w:right w:val="nil"/>
                <w:between w:val="nil"/>
              </w:pBdr>
              <w:spacing w:line="213" w:lineRule="auto"/>
              <w:ind w:left="115"/>
              <w:rPr>
                <w:rFonts w:ascii="Times New Roman" w:hAnsi="Times New Roman"/>
                <w:b/>
                <w:color w:val="000000"/>
                <w:rPrChange w:id="172" w:author="Sahra Yusuf" w:date="2023-03-23T11:38:00Z">
                  <w:rPr>
                    <w:rFonts w:ascii="Calibri" w:hAnsi="Calibri"/>
                    <w:b/>
                    <w:color w:val="000000"/>
                    <w:sz w:val="20"/>
                  </w:rPr>
                </w:rPrChange>
              </w:rPr>
            </w:pPr>
            <w:r w:rsidRPr="004F2546">
              <w:rPr>
                <w:rFonts w:ascii="Times New Roman" w:hAnsi="Times New Roman"/>
                <w:b/>
                <w:color w:val="000000"/>
                <w:rPrChange w:id="173" w:author="Sahra Yusuf" w:date="2023-03-23T11:38:00Z">
                  <w:rPr>
                    <w:rFonts w:ascii="Calibri" w:hAnsi="Calibri"/>
                    <w:b/>
                    <w:color w:val="000000"/>
                    <w:sz w:val="20"/>
                  </w:rPr>
                </w:rPrChange>
              </w:rPr>
              <w:t>approved:</w:t>
            </w:r>
          </w:p>
        </w:tc>
        <w:tc>
          <w:tcPr>
            <w:tcW w:w="6744" w:type="dxa"/>
            <w:tcPrChange w:id="174" w:author="Sahra Yusuf" w:date="2023-03-23T11:38:00Z">
              <w:tcPr>
                <w:tcW w:w="6744" w:type="dxa"/>
              </w:tcPr>
            </w:tcPrChange>
          </w:tcPr>
          <w:p w14:paraId="7E63F1C7" w14:textId="77777777" w:rsidR="00F1541C" w:rsidRPr="004F2546" w:rsidRDefault="004F2546">
            <w:pPr>
              <w:pBdr>
                <w:top w:val="nil"/>
                <w:left w:val="nil"/>
                <w:bottom w:val="nil"/>
                <w:right w:val="nil"/>
                <w:between w:val="nil"/>
              </w:pBdr>
              <w:spacing w:line="229" w:lineRule="auto"/>
              <w:ind w:left="112"/>
              <w:rPr>
                <w:rFonts w:ascii="Times New Roman" w:hAnsi="Times New Roman"/>
                <w:i/>
                <w:color w:val="000000"/>
                <w:rPrChange w:id="175" w:author="Sahra Yusuf" w:date="2023-03-23T11:38:00Z">
                  <w:rPr>
                    <w:rFonts w:ascii="Calibri" w:hAnsi="Calibri"/>
                    <w:i/>
                    <w:color w:val="000000"/>
                    <w:sz w:val="20"/>
                  </w:rPr>
                </w:rPrChange>
              </w:rPr>
            </w:pPr>
            <w:r w:rsidRPr="004F2546">
              <w:rPr>
                <w:rFonts w:ascii="Times New Roman" w:hAnsi="Times New Roman"/>
                <w:i/>
                <w:color w:val="000000"/>
                <w:rPrChange w:id="176" w:author="Sahra Yusuf" w:date="2023-03-23T11:38:00Z">
                  <w:rPr>
                    <w:rFonts w:ascii="Calibri" w:hAnsi="Calibri"/>
                    <w:i/>
                    <w:color w:val="000000"/>
                    <w:sz w:val="20"/>
                  </w:rPr>
                </w:rPrChange>
              </w:rPr>
              <w:t>Date upon which the job description was approved</w:t>
            </w:r>
          </w:p>
        </w:tc>
      </w:tr>
      <w:tr w:rsidR="00F1541C" w:rsidRPr="004F2546" w14:paraId="423908F4" w14:textId="77777777">
        <w:trPr>
          <w:trHeight w:val="302"/>
          <w:trPrChange w:id="177" w:author="Sahra Yusuf" w:date="2023-03-23T11:38:00Z">
            <w:trPr>
              <w:trHeight w:val="302"/>
            </w:trPr>
          </w:trPrChange>
        </w:trPr>
        <w:tc>
          <w:tcPr>
            <w:tcW w:w="1886" w:type="dxa"/>
            <w:gridSpan w:val="2"/>
            <w:tcPrChange w:id="178" w:author="Sahra Yusuf" w:date="2023-03-23T11:38:00Z">
              <w:tcPr>
                <w:tcW w:w="1886" w:type="dxa"/>
                <w:gridSpan w:val="2"/>
              </w:tcPr>
            </w:tcPrChange>
          </w:tcPr>
          <w:p w14:paraId="27E94C33" w14:textId="77777777" w:rsidR="00F1541C" w:rsidRPr="004F2546" w:rsidRDefault="004F2546">
            <w:pPr>
              <w:pBdr>
                <w:top w:val="nil"/>
                <w:left w:val="nil"/>
                <w:bottom w:val="nil"/>
                <w:right w:val="nil"/>
                <w:between w:val="nil"/>
              </w:pBdr>
              <w:spacing w:line="229" w:lineRule="auto"/>
              <w:ind w:left="115"/>
              <w:rPr>
                <w:rFonts w:ascii="Times New Roman" w:hAnsi="Times New Roman"/>
                <w:b/>
                <w:color w:val="000000"/>
                <w:rPrChange w:id="179" w:author="Sahra Yusuf" w:date="2023-03-23T11:38:00Z">
                  <w:rPr>
                    <w:rFonts w:ascii="Calibri" w:hAnsi="Calibri"/>
                    <w:b/>
                    <w:color w:val="000000"/>
                    <w:sz w:val="20"/>
                  </w:rPr>
                </w:rPrChange>
              </w:rPr>
            </w:pPr>
            <w:r w:rsidRPr="004F2546">
              <w:rPr>
                <w:rFonts w:ascii="Times New Roman" w:hAnsi="Times New Roman"/>
                <w:b/>
                <w:color w:val="000000"/>
                <w:rPrChange w:id="180" w:author="Sahra Yusuf" w:date="2023-03-23T11:38:00Z">
                  <w:rPr>
                    <w:rFonts w:ascii="Calibri" w:hAnsi="Calibri"/>
                    <w:b/>
                    <w:color w:val="000000"/>
                    <w:sz w:val="20"/>
                  </w:rPr>
                </w:rPrChange>
              </w:rPr>
              <w:t>Reviewed:</w:t>
            </w:r>
          </w:p>
        </w:tc>
        <w:tc>
          <w:tcPr>
            <w:tcW w:w="6744" w:type="dxa"/>
            <w:tcPrChange w:id="181" w:author="Sahra Yusuf" w:date="2023-03-23T11:38:00Z">
              <w:tcPr>
                <w:tcW w:w="6744" w:type="dxa"/>
              </w:tcPr>
            </w:tcPrChange>
          </w:tcPr>
          <w:p w14:paraId="3C1D119A" w14:textId="77777777" w:rsidR="00F1541C" w:rsidRPr="004F2546" w:rsidRDefault="004F2546">
            <w:pPr>
              <w:pBdr>
                <w:top w:val="nil"/>
                <w:left w:val="nil"/>
                <w:bottom w:val="nil"/>
                <w:right w:val="nil"/>
                <w:between w:val="nil"/>
              </w:pBdr>
              <w:spacing w:line="229" w:lineRule="auto"/>
              <w:ind w:left="112"/>
              <w:rPr>
                <w:rFonts w:ascii="Times New Roman" w:hAnsi="Times New Roman"/>
                <w:i/>
                <w:color w:val="000000"/>
                <w:rPrChange w:id="182" w:author="Sahra Yusuf" w:date="2023-03-23T11:38:00Z">
                  <w:rPr>
                    <w:rFonts w:ascii="Calibri" w:hAnsi="Calibri"/>
                    <w:i/>
                    <w:color w:val="000000"/>
                    <w:sz w:val="20"/>
                  </w:rPr>
                </w:rPrChange>
              </w:rPr>
            </w:pPr>
            <w:r w:rsidRPr="004F2546">
              <w:rPr>
                <w:rFonts w:ascii="Times New Roman" w:hAnsi="Times New Roman"/>
                <w:i/>
                <w:color w:val="000000"/>
                <w:rPrChange w:id="183" w:author="Sahra Yusuf" w:date="2023-03-23T11:38:00Z">
                  <w:rPr>
                    <w:rFonts w:ascii="Calibri" w:hAnsi="Calibri"/>
                    <w:i/>
                    <w:color w:val="000000"/>
                    <w:sz w:val="20"/>
                  </w:rPr>
                </w:rPrChange>
              </w:rPr>
              <w:t>Date when the job description was last reviewed</w:t>
            </w:r>
          </w:p>
        </w:tc>
      </w:tr>
    </w:tbl>
    <w:p w14:paraId="21194179" w14:textId="77777777" w:rsidR="00F1541C" w:rsidRPr="004F2546" w:rsidRDefault="00F1541C">
      <w:pPr>
        <w:rPr>
          <w:rFonts w:ascii="Times New Roman" w:hAnsi="Times New Roman"/>
          <w:rPrChange w:id="184" w:author="Sahra Yusuf" w:date="2023-03-23T11:38:00Z">
            <w:rPr/>
          </w:rPrChange>
        </w:rPr>
      </w:pPr>
    </w:p>
    <w:sectPr w:rsidR="00F1541C" w:rsidRPr="004F2546">
      <w:pgSz w:w="12240" w:h="15840"/>
      <w:pgMar w:top="1400" w:right="168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35F78"/>
    <w:multiLevelType w:val="multilevel"/>
    <w:tmpl w:val="7B74A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9F1FDA"/>
    <w:multiLevelType w:val="hybridMultilevel"/>
    <w:tmpl w:val="7114AA40"/>
    <w:lvl w:ilvl="0" w:tplc="BC963CA0">
      <w:numFmt w:val="bullet"/>
      <w:lvlText w:val="☒"/>
      <w:lvlJc w:val="left"/>
      <w:pPr>
        <w:ind w:left="835" w:hanging="360"/>
      </w:pPr>
      <w:rPr>
        <w:rFonts w:ascii="MS Gothic" w:eastAsia="MS Gothic" w:hAnsi="MS Gothic" w:cs="MS Gothic" w:hint="eastAsia"/>
        <w:w w:val="100"/>
        <w:sz w:val="22"/>
        <w:szCs w:val="22"/>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 w15:restartNumberingAfterBreak="0">
    <w:nsid w:val="3B1B32F4"/>
    <w:multiLevelType w:val="multilevel"/>
    <w:tmpl w:val="D4F2E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DC562C7"/>
    <w:multiLevelType w:val="multilevel"/>
    <w:tmpl w:val="7C0069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51445984"/>
    <w:multiLevelType w:val="multilevel"/>
    <w:tmpl w:val="D55CB9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75B56B6E"/>
    <w:multiLevelType w:val="multilevel"/>
    <w:tmpl w:val="3A0AF97A"/>
    <w:lvl w:ilvl="0">
      <w:start w:val="1"/>
      <w:numFmt w:val="bullet"/>
      <w:lvlText w:val="●"/>
      <w:lvlJc w:val="left"/>
      <w:pPr>
        <w:ind w:left="916" w:hanging="360"/>
      </w:pPr>
      <w:rPr>
        <w:rFonts w:ascii="Noto Sans Symbols" w:eastAsia="Noto Sans Symbols" w:hAnsi="Noto Sans Symbols" w:cs="Noto Sans Symbols"/>
      </w:rPr>
    </w:lvl>
    <w:lvl w:ilvl="1">
      <w:start w:val="1"/>
      <w:numFmt w:val="bullet"/>
      <w:lvlText w:val="o"/>
      <w:lvlJc w:val="left"/>
      <w:pPr>
        <w:ind w:left="1636" w:hanging="360"/>
      </w:pPr>
      <w:rPr>
        <w:rFonts w:ascii="Courier New" w:eastAsia="Courier New" w:hAnsi="Courier New" w:cs="Courier New"/>
      </w:rPr>
    </w:lvl>
    <w:lvl w:ilvl="2">
      <w:start w:val="1"/>
      <w:numFmt w:val="bullet"/>
      <w:lvlText w:val="▪"/>
      <w:lvlJc w:val="left"/>
      <w:pPr>
        <w:ind w:left="2356" w:hanging="360"/>
      </w:pPr>
      <w:rPr>
        <w:rFonts w:ascii="Noto Sans Symbols" w:eastAsia="Noto Sans Symbols" w:hAnsi="Noto Sans Symbols" w:cs="Noto Sans Symbols"/>
      </w:rPr>
    </w:lvl>
    <w:lvl w:ilvl="3">
      <w:start w:val="1"/>
      <w:numFmt w:val="bullet"/>
      <w:lvlText w:val="●"/>
      <w:lvlJc w:val="left"/>
      <w:pPr>
        <w:ind w:left="3076" w:hanging="360"/>
      </w:pPr>
      <w:rPr>
        <w:rFonts w:ascii="Noto Sans Symbols" w:eastAsia="Noto Sans Symbols" w:hAnsi="Noto Sans Symbols" w:cs="Noto Sans Symbols"/>
      </w:rPr>
    </w:lvl>
    <w:lvl w:ilvl="4">
      <w:start w:val="1"/>
      <w:numFmt w:val="bullet"/>
      <w:lvlText w:val="o"/>
      <w:lvlJc w:val="left"/>
      <w:pPr>
        <w:ind w:left="3796" w:hanging="360"/>
      </w:pPr>
      <w:rPr>
        <w:rFonts w:ascii="Courier New" w:eastAsia="Courier New" w:hAnsi="Courier New" w:cs="Courier New"/>
      </w:rPr>
    </w:lvl>
    <w:lvl w:ilvl="5">
      <w:start w:val="1"/>
      <w:numFmt w:val="bullet"/>
      <w:lvlText w:val="▪"/>
      <w:lvlJc w:val="left"/>
      <w:pPr>
        <w:ind w:left="4516" w:hanging="360"/>
      </w:pPr>
      <w:rPr>
        <w:rFonts w:ascii="Noto Sans Symbols" w:eastAsia="Noto Sans Symbols" w:hAnsi="Noto Sans Symbols" w:cs="Noto Sans Symbols"/>
      </w:rPr>
    </w:lvl>
    <w:lvl w:ilvl="6">
      <w:start w:val="1"/>
      <w:numFmt w:val="bullet"/>
      <w:lvlText w:val="●"/>
      <w:lvlJc w:val="left"/>
      <w:pPr>
        <w:ind w:left="5236" w:hanging="360"/>
      </w:pPr>
      <w:rPr>
        <w:rFonts w:ascii="Noto Sans Symbols" w:eastAsia="Noto Sans Symbols" w:hAnsi="Noto Sans Symbols" w:cs="Noto Sans Symbols"/>
      </w:rPr>
    </w:lvl>
    <w:lvl w:ilvl="7">
      <w:start w:val="1"/>
      <w:numFmt w:val="bullet"/>
      <w:lvlText w:val="o"/>
      <w:lvlJc w:val="left"/>
      <w:pPr>
        <w:ind w:left="5956" w:hanging="360"/>
      </w:pPr>
      <w:rPr>
        <w:rFonts w:ascii="Courier New" w:eastAsia="Courier New" w:hAnsi="Courier New" w:cs="Courier New"/>
      </w:rPr>
    </w:lvl>
    <w:lvl w:ilvl="8">
      <w:start w:val="1"/>
      <w:numFmt w:val="bullet"/>
      <w:lvlText w:val="▪"/>
      <w:lvlJc w:val="left"/>
      <w:pPr>
        <w:ind w:left="6676" w:hanging="360"/>
      </w:pPr>
      <w:rPr>
        <w:rFonts w:ascii="Noto Sans Symbols" w:eastAsia="Noto Sans Symbols" w:hAnsi="Noto Sans Symbols" w:cs="Noto Sans Symbols"/>
      </w:rPr>
    </w:lvl>
  </w:abstractNum>
  <w:abstractNum w:abstractNumId="6" w15:restartNumberingAfterBreak="0">
    <w:nsid w:val="78890319"/>
    <w:multiLevelType w:val="multilevel"/>
    <w:tmpl w:val="1EFE71DA"/>
    <w:lvl w:ilvl="0">
      <w:start w:val="1"/>
      <w:numFmt w:val="bullet"/>
      <w:lvlText w:val="●"/>
      <w:lvlJc w:val="left"/>
      <w:pPr>
        <w:ind w:left="916" w:hanging="360"/>
      </w:pPr>
      <w:rPr>
        <w:rFonts w:ascii="Noto Sans Symbols" w:eastAsia="Noto Sans Symbols" w:hAnsi="Noto Sans Symbols" w:cs="Noto Sans Symbols"/>
      </w:rPr>
    </w:lvl>
    <w:lvl w:ilvl="1">
      <w:start w:val="1"/>
      <w:numFmt w:val="bullet"/>
      <w:lvlText w:val="o"/>
      <w:lvlJc w:val="left"/>
      <w:pPr>
        <w:ind w:left="1636" w:hanging="360"/>
      </w:pPr>
      <w:rPr>
        <w:rFonts w:ascii="Courier New" w:eastAsia="Courier New" w:hAnsi="Courier New" w:cs="Courier New"/>
      </w:rPr>
    </w:lvl>
    <w:lvl w:ilvl="2">
      <w:start w:val="1"/>
      <w:numFmt w:val="bullet"/>
      <w:lvlText w:val="▪"/>
      <w:lvlJc w:val="left"/>
      <w:pPr>
        <w:ind w:left="2356" w:hanging="360"/>
      </w:pPr>
      <w:rPr>
        <w:rFonts w:ascii="Noto Sans Symbols" w:eastAsia="Noto Sans Symbols" w:hAnsi="Noto Sans Symbols" w:cs="Noto Sans Symbols"/>
      </w:rPr>
    </w:lvl>
    <w:lvl w:ilvl="3">
      <w:start w:val="1"/>
      <w:numFmt w:val="bullet"/>
      <w:lvlText w:val="●"/>
      <w:lvlJc w:val="left"/>
      <w:pPr>
        <w:ind w:left="3076" w:hanging="360"/>
      </w:pPr>
      <w:rPr>
        <w:rFonts w:ascii="Noto Sans Symbols" w:eastAsia="Noto Sans Symbols" w:hAnsi="Noto Sans Symbols" w:cs="Noto Sans Symbols"/>
      </w:rPr>
    </w:lvl>
    <w:lvl w:ilvl="4">
      <w:start w:val="1"/>
      <w:numFmt w:val="bullet"/>
      <w:lvlText w:val="o"/>
      <w:lvlJc w:val="left"/>
      <w:pPr>
        <w:ind w:left="3796" w:hanging="360"/>
      </w:pPr>
      <w:rPr>
        <w:rFonts w:ascii="Courier New" w:eastAsia="Courier New" w:hAnsi="Courier New" w:cs="Courier New"/>
      </w:rPr>
    </w:lvl>
    <w:lvl w:ilvl="5">
      <w:start w:val="1"/>
      <w:numFmt w:val="bullet"/>
      <w:lvlText w:val="▪"/>
      <w:lvlJc w:val="left"/>
      <w:pPr>
        <w:ind w:left="4516" w:hanging="360"/>
      </w:pPr>
      <w:rPr>
        <w:rFonts w:ascii="Noto Sans Symbols" w:eastAsia="Noto Sans Symbols" w:hAnsi="Noto Sans Symbols" w:cs="Noto Sans Symbols"/>
      </w:rPr>
    </w:lvl>
    <w:lvl w:ilvl="6">
      <w:start w:val="1"/>
      <w:numFmt w:val="bullet"/>
      <w:lvlText w:val="●"/>
      <w:lvlJc w:val="left"/>
      <w:pPr>
        <w:ind w:left="5236" w:hanging="360"/>
      </w:pPr>
      <w:rPr>
        <w:rFonts w:ascii="Noto Sans Symbols" w:eastAsia="Noto Sans Symbols" w:hAnsi="Noto Sans Symbols" w:cs="Noto Sans Symbols"/>
      </w:rPr>
    </w:lvl>
    <w:lvl w:ilvl="7">
      <w:start w:val="1"/>
      <w:numFmt w:val="bullet"/>
      <w:lvlText w:val="o"/>
      <w:lvlJc w:val="left"/>
      <w:pPr>
        <w:ind w:left="5956" w:hanging="360"/>
      </w:pPr>
      <w:rPr>
        <w:rFonts w:ascii="Courier New" w:eastAsia="Courier New" w:hAnsi="Courier New" w:cs="Courier New"/>
      </w:rPr>
    </w:lvl>
    <w:lvl w:ilvl="8">
      <w:start w:val="1"/>
      <w:numFmt w:val="bullet"/>
      <w:lvlText w:val="▪"/>
      <w:lvlJc w:val="left"/>
      <w:pPr>
        <w:ind w:left="6676" w:hanging="360"/>
      </w:pPr>
      <w:rPr>
        <w:rFonts w:ascii="Noto Sans Symbols" w:eastAsia="Noto Sans Symbols" w:hAnsi="Noto Sans Symbols" w:cs="Noto Sans Symbols"/>
      </w:rPr>
    </w:lvl>
  </w:abstractNum>
  <w:num w:numId="1">
    <w:abstractNumId w:val="5"/>
  </w:num>
  <w:num w:numId="2">
    <w:abstractNumId w:val="2"/>
  </w:num>
  <w:num w:numId="3">
    <w:abstractNumId w:val="3"/>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41C"/>
    <w:rsid w:val="00023E6E"/>
    <w:rsid w:val="00341824"/>
    <w:rsid w:val="00456AB1"/>
    <w:rsid w:val="00460DF6"/>
    <w:rsid w:val="004F2546"/>
    <w:rsid w:val="00981E8F"/>
    <w:rsid w:val="00CF1AE1"/>
    <w:rsid w:val="00EC79D8"/>
    <w:rsid w:val="00F1541C"/>
    <w:rsid w:val="00F86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B027E"/>
  <w15:docId w15:val="{5304EC8C-E085-4132-991C-62AB1E3A0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3E6E"/>
    <w:pPr>
      <w:pPrChange w:id="0" w:author="Sahra Yusuf" w:date="2023-03-23T11:38:00Z">
        <w:pPr>
          <w:widowControl w:val="0"/>
        </w:pPr>
      </w:pPrChange>
    </w:pPr>
    <w:rPr>
      <w:rPrChange w:id="0" w:author="Sahra Yusuf" w:date="2023-03-23T11:38:00Z">
        <w:rPr>
          <w:rFonts w:ascii="Arial" w:eastAsia="Arial" w:hAnsi="Arial" w:cs="Arial"/>
          <w:sz w:val="22"/>
          <w:szCs w:val="22"/>
          <w:lang w:val="en-US" w:eastAsia="en-US" w:bidi="ar-SA"/>
        </w:rPr>
      </w:rPrChange>
    </w:rPr>
  </w:style>
  <w:style w:type="paragraph" w:styleId="Heading1">
    <w:name w:val="heading 1"/>
    <w:basedOn w:val="Normal"/>
    <w:next w:val="Normal"/>
    <w:uiPriority w:val="9"/>
    <w:qFormat/>
    <w:rsid w:val="00023E6E"/>
    <w:pPr>
      <w:keepNext/>
      <w:keepLines/>
      <w:spacing w:before="480" w:after="120"/>
      <w:outlineLvl w:val="0"/>
      <w:pPrChange w:id="1" w:author="Sahra Yusuf" w:date="2023-03-23T11:38:00Z">
        <w:pPr>
          <w:keepNext/>
          <w:keepLines/>
          <w:widowControl w:val="0"/>
          <w:spacing w:before="480" w:after="120"/>
          <w:outlineLvl w:val="0"/>
        </w:pPr>
      </w:pPrChange>
    </w:pPr>
    <w:rPr>
      <w:b/>
      <w:sz w:val="48"/>
      <w:szCs w:val="48"/>
      <w:rPrChange w:id="1" w:author="Sahra Yusuf" w:date="2023-03-23T11:38:00Z">
        <w:rPr>
          <w:rFonts w:ascii="Arial" w:eastAsia="Arial" w:hAnsi="Arial" w:cs="Arial"/>
          <w:b/>
          <w:sz w:val="48"/>
          <w:szCs w:val="48"/>
          <w:lang w:val="en-US" w:eastAsia="en-US" w:bidi="ar-SA"/>
        </w:rPr>
      </w:rPrChange>
    </w:rPr>
  </w:style>
  <w:style w:type="paragraph" w:styleId="Heading2">
    <w:name w:val="heading 2"/>
    <w:basedOn w:val="Normal"/>
    <w:next w:val="Normal"/>
    <w:uiPriority w:val="9"/>
    <w:semiHidden/>
    <w:unhideWhenUsed/>
    <w:qFormat/>
    <w:rsid w:val="00023E6E"/>
    <w:pPr>
      <w:keepNext/>
      <w:keepLines/>
      <w:spacing w:before="360" w:after="80"/>
      <w:outlineLvl w:val="1"/>
      <w:pPrChange w:id="2" w:author="Sahra Yusuf" w:date="2023-03-23T11:38:00Z">
        <w:pPr>
          <w:keepNext/>
          <w:keepLines/>
          <w:widowControl w:val="0"/>
          <w:spacing w:before="360" w:after="80"/>
          <w:outlineLvl w:val="1"/>
        </w:pPr>
      </w:pPrChange>
    </w:pPr>
    <w:rPr>
      <w:b/>
      <w:sz w:val="36"/>
      <w:szCs w:val="36"/>
      <w:rPrChange w:id="2" w:author="Sahra Yusuf" w:date="2023-03-23T11:38:00Z">
        <w:rPr>
          <w:rFonts w:ascii="Arial" w:eastAsia="Arial" w:hAnsi="Arial" w:cs="Arial"/>
          <w:b/>
          <w:sz w:val="36"/>
          <w:szCs w:val="36"/>
          <w:lang w:val="en-US" w:eastAsia="en-US" w:bidi="ar-SA"/>
        </w:rPr>
      </w:rPrChange>
    </w:rPr>
  </w:style>
  <w:style w:type="paragraph" w:styleId="Heading3">
    <w:name w:val="heading 3"/>
    <w:basedOn w:val="Normal"/>
    <w:next w:val="Normal"/>
    <w:uiPriority w:val="9"/>
    <w:semiHidden/>
    <w:unhideWhenUsed/>
    <w:qFormat/>
    <w:rsid w:val="00023E6E"/>
    <w:pPr>
      <w:keepNext/>
      <w:keepLines/>
      <w:spacing w:before="280" w:after="80"/>
      <w:outlineLvl w:val="2"/>
      <w:pPrChange w:id="3" w:author="Sahra Yusuf" w:date="2023-03-23T11:38:00Z">
        <w:pPr>
          <w:keepNext/>
          <w:keepLines/>
          <w:widowControl w:val="0"/>
          <w:spacing w:before="280" w:after="80"/>
          <w:outlineLvl w:val="2"/>
        </w:pPr>
      </w:pPrChange>
    </w:pPr>
    <w:rPr>
      <w:b/>
      <w:sz w:val="28"/>
      <w:szCs w:val="28"/>
      <w:rPrChange w:id="3" w:author="Sahra Yusuf" w:date="2023-03-23T11:38:00Z">
        <w:rPr>
          <w:rFonts w:ascii="Arial" w:eastAsia="Arial" w:hAnsi="Arial" w:cs="Arial"/>
          <w:b/>
          <w:sz w:val="28"/>
          <w:szCs w:val="28"/>
          <w:lang w:val="en-US" w:eastAsia="en-US" w:bidi="ar-SA"/>
        </w:rPr>
      </w:rPrChange>
    </w:rPr>
  </w:style>
  <w:style w:type="paragraph" w:styleId="Heading4">
    <w:name w:val="heading 4"/>
    <w:basedOn w:val="Normal"/>
    <w:next w:val="Normal"/>
    <w:uiPriority w:val="9"/>
    <w:semiHidden/>
    <w:unhideWhenUsed/>
    <w:qFormat/>
    <w:rsid w:val="00023E6E"/>
    <w:pPr>
      <w:keepNext/>
      <w:keepLines/>
      <w:spacing w:before="240" w:after="40"/>
      <w:outlineLvl w:val="3"/>
      <w:pPrChange w:id="4" w:author="Sahra Yusuf" w:date="2023-03-23T11:38:00Z">
        <w:pPr>
          <w:keepNext/>
          <w:keepLines/>
          <w:widowControl w:val="0"/>
          <w:spacing w:before="240" w:after="40"/>
          <w:outlineLvl w:val="3"/>
        </w:pPr>
      </w:pPrChange>
    </w:pPr>
    <w:rPr>
      <w:b/>
      <w:sz w:val="24"/>
      <w:szCs w:val="24"/>
      <w:rPrChange w:id="4" w:author="Sahra Yusuf" w:date="2023-03-23T11:38:00Z">
        <w:rPr>
          <w:rFonts w:ascii="Arial" w:eastAsia="Arial" w:hAnsi="Arial" w:cs="Arial"/>
          <w:b/>
          <w:sz w:val="24"/>
          <w:szCs w:val="24"/>
          <w:lang w:val="en-US" w:eastAsia="en-US" w:bidi="ar-SA"/>
        </w:rPr>
      </w:rPrChange>
    </w:rPr>
  </w:style>
  <w:style w:type="paragraph" w:styleId="Heading5">
    <w:name w:val="heading 5"/>
    <w:basedOn w:val="Normal"/>
    <w:next w:val="Normal"/>
    <w:uiPriority w:val="9"/>
    <w:semiHidden/>
    <w:unhideWhenUsed/>
    <w:qFormat/>
    <w:rsid w:val="00023E6E"/>
    <w:pPr>
      <w:keepNext/>
      <w:keepLines/>
      <w:spacing w:before="220" w:after="40"/>
      <w:outlineLvl w:val="4"/>
      <w:pPrChange w:id="5" w:author="Sahra Yusuf" w:date="2023-03-23T11:38:00Z">
        <w:pPr>
          <w:keepNext/>
          <w:keepLines/>
          <w:widowControl w:val="0"/>
          <w:spacing w:before="220" w:after="40"/>
          <w:outlineLvl w:val="4"/>
        </w:pPr>
      </w:pPrChange>
    </w:pPr>
    <w:rPr>
      <w:b/>
      <w:rPrChange w:id="5" w:author="Sahra Yusuf" w:date="2023-03-23T11:38:00Z">
        <w:rPr>
          <w:rFonts w:ascii="Arial" w:eastAsia="Arial" w:hAnsi="Arial" w:cs="Arial"/>
          <w:b/>
          <w:sz w:val="22"/>
          <w:szCs w:val="22"/>
          <w:lang w:val="en-US" w:eastAsia="en-US" w:bidi="ar-SA"/>
        </w:rPr>
      </w:rPrChange>
    </w:rPr>
  </w:style>
  <w:style w:type="paragraph" w:styleId="Heading6">
    <w:name w:val="heading 6"/>
    <w:basedOn w:val="Normal"/>
    <w:next w:val="Normal"/>
    <w:uiPriority w:val="9"/>
    <w:semiHidden/>
    <w:unhideWhenUsed/>
    <w:qFormat/>
    <w:rsid w:val="00023E6E"/>
    <w:pPr>
      <w:keepNext/>
      <w:keepLines/>
      <w:spacing w:before="200" w:after="40"/>
      <w:outlineLvl w:val="5"/>
      <w:pPrChange w:id="6" w:author="Sahra Yusuf" w:date="2023-03-23T11:38:00Z">
        <w:pPr>
          <w:keepNext/>
          <w:keepLines/>
          <w:widowControl w:val="0"/>
          <w:spacing w:before="200" w:after="40"/>
          <w:outlineLvl w:val="5"/>
        </w:pPr>
      </w:pPrChange>
    </w:pPr>
    <w:rPr>
      <w:b/>
      <w:sz w:val="20"/>
      <w:szCs w:val="20"/>
      <w:rPrChange w:id="6" w:author="Sahra Yusuf" w:date="2023-03-23T11:38:00Z">
        <w:rPr>
          <w:rFonts w:ascii="Arial" w:eastAsia="Arial" w:hAnsi="Arial" w:cs="Arial"/>
          <w:b/>
          <w:lang w:val="en-US" w:eastAsia="en-US" w:bidi="ar-SA"/>
        </w:rPr>
      </w:rPrChan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3E6E"/>
    <w:pPr>
      <w:keepNext/>
      <w:keepLines/>
      <w:widowControl/>
      <w:spacing w:before="480" w:after="120"/>
      <w:pPrChange w:id="7" w:author="Sahra Yusuf" w:date="2023-03-23T11:38:00Z">
        <w:pPr>
          <w:keepNext/>
          <w:keepLines/>
          <w:spacing w:before="480" w:after="120"/>
        </w:pPr>
      </w:pPrChange>
    </w:pPr>
    <w:rPr>
      <w:rFonts w:ascii="Times New Roman" w:eastAsia="Times New Roman" w:hAnsi="Times New Roman" w:cs="Times New Roman"/>
      <w:b/>
      <w:sz w:val="72"/>
      <w:szCs w:val="72"/>
      <w:rPrChange w:id="7" w:author="Sahra Yusuf" w:date="2023-03-23T11:38:00Z">
        <w:rPr>
          <w:b/>
          <w:sz w:val="72"/>
          <w:szCs w:val="72"/>
          <w:lang w:val="en-US" w:eastAsia="en-US" w:bidi="ar-SA"/>
        </w:rPr>
      </w:rPrChange>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25" w:hanging="177"/>
    </w:pPr>
  </w:style>
  <w:style w:type="paragraph" w:customStyle="1" w:styleId="TableParagraph">
    <w:name w:val="Table Paragraph"/>
    <w:basedOn w:val="Normal"/>
    <w:uiPriority w:val="1"/>
    <w:qFormat/>
    <w:pPr>
      <w:ind w:left="115"/>
    </w:pPr>
    <w:rPr>
      <w:rFonts w:ascii="Calibri" w:eastAsia="Calibri" w:hAnsi="Calibri" w:cs="Calibri"/>
    </w:rPr>
  </w:style>
  <w:style w:type="character" w:customStyle="1" w:styleId="TitleChar">
    <w:name w:val="Title Char"/>
    <w:basedOn w:val="DefaultParagraphFont"/>
    <w:link w:val="Title"/>
    <w:uiPriority w:val="10"/>
    <w:rsid w:val="00523468"/>
    <w:rPr>
      <w:rFonts w:ascii="Times New Roman" w:eastAsia="Times New Roman" w:hAnsi="Times New Roman" w:cs="Times New Roman"/>
      <w:b/>
      <w:sz w:val="72"/>
      <w:szCs w:val="72"/>
    </w:rPr>
  </w:style>
  <w:style w:type="paragraph" w:styleId="Subtitle">
    <w:name w:val="Subtitle"/>
    <w:basedOn w:val="Normal"/>
    <w:next w:val="Normal"/>
    <w:uiPriority w:val="11"/>
    <w:qFormat/>
    <w:rsid w:val="00023E6E"/>
    <w:pPr>
      <w:keepNext/>
      <w:keepLines/>
      <w:spacing w:before="360" w:after="80"/>
      <w:pPrChange w:id="8" w:author="Sahra Yusuf" w:date="2023-03-23T11:38:00Z">
        <w:pPr>
          <w:keepNext/>
          <w:keepLines/>
          <w:widowControl w:val="0"/>
          <w:spacing w:before="360" w:after="80"/>
        </w:pPr>
      </w:pPrChange>
    </w:pPr>
    <w:rPr>
      <w:rFonts w:ascii="Georgia" w:eastAsia="Georgia" w:hAnsi="Georgia" w:cs="Georgia"/>
      <w:i/>
      <w:color w:val="666666"/>
      <w:sz w:val="48"/>
      <w:szCs w:val="48"/>
      <w:rPrChange w:id="8" w:author="Sahra Yusuf" w:date="2023-03-23T11:38:00Z">
        <w:rPr>
          <w:rFonts w:ascii="Georgia" w:eastAsia="Georgia" w:hAnsi="Georgia" w:cs="Georgia"/>
          <w:i/>
          <w:color w:val="666666"/>
          <w:sz w:val="48"/>
          <w:szCs w:val="48"/>
          <w:lang w:val="en-US" w:eastAsia="en-US" w:bidi="ar-SA"/>
        </w:rPr>
      </w:rPrChange>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4F25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546"/>
    <w:rPr>
      <w:rFonts w:ascii="Segoe UI" w:hAnsi="Segoe UI" w:cs="Segoe UI"/>
      <w:sz w:val="18"/>
      <w:szCs w:val="18"/>
    </w:rPr>
  </w:style>
  <w:style w:type="paragraph" w:styleId="Revision">
    <w:name w:val="Revision"/>
    <w:hidden/>
    <w:uiPriority w:val="99"/>
    <w:semiHidden/>
    <w:rsid w:val="00023E6E"/>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image" Target="media/image8.pn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OATgeprbsfxbxI6+8igL8aAAHA==">AMUW2mWGCFebsT7FyFP6LdrSDmKi12CcWluOpGuigVVOWiwhOYzOR/D8R097L2EHu04wSMviuACfsP978OEz4nHtc9cJDPgkVP3Gg1RRi7GuIfUbwYclXc8=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Hinson</dc:creator>
  <cp:lastModifiedBy>James R. Hinson</cp:lastModifiedBy>
  <cp:revision>3</cp:revision>
  <cp:lastPrinted>2023-03-15T18:57:00Z</cp:lastPrinted>
  <dcterms:created xsi:type="dcterms:W3CDTF">2023-03-22T19:16:00Z</dcterms:created>
  <dcterms:modified xsi:type="dcterms:W3CDTF">2023-03-31T16:32:00Z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PDFium</vt:lpwstr>
  </property>
  <property fmtid="{D5CDD505-2E9C-101B-9397-08002B2CF9AE}" pid="4" name="LastSaved">
    <vt:filetime>2020-08-12T00:00:00Z</vt:filetime>
  </property>
</Properties>
</file>